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DD31" w14:textId="77777777" w:rsidR="009833A8" w:rsidRDefault="009833A8" w:rsidP="00BF5ED9">
      <w:pPr>
        <w:jc w:val="center"/>
      </w:pPr>
      <w:r w:rsidRPr="00DC49FB">
        <w:rPr>
          <w:b/>
          <w:sz w:val="28"/>
          <w:szCs w:val="28"/>
        </w:rPr>
        <w:t>ADDENDUM</w:t>
      </w:r>
      <w:r>
        <w:rPr>
          <w:b/>
          <w:sz w:val="28"/>
          <w:szCs w:val="28"/>
        </w:rPr>
        <w:t xml:space="preserve"> </w:t>
      </w:r>
      <w:r w:rsidRPr="00DC49FB">
        <w:rPr>
          <w:b/>
          <w:sz w:val="28"/>
          <w:szCs w:val="28"/>
        </w:rPr>
        <w:t>NO. 1</w:t>
      </w:r>
    </w:p>
    <w:p w14:paraId="0819490B" w14:textId="635B4775" w:rsidR="009833A8" w:rsidRPr="00BF5ED9" w:rsidRDefault="009833A8" w:rsidP="00CD55B0">
      <w:pPr>
        <w:jc w:val="center"/>
      </w:pPr>
      <w:r w:rsidRPr="00BF5ED9">
        <w:t>Lease Rate</w:t>
      </w:r>
      <w:r w:rsidR="009007AF">
        <w:t>,</w:t>
      </w:r>
      <w:r w:rsidRPr="00BF5ED9">
        <w:t xml:space="preserve"> Annual Increase</w:t>
      </w:r>
      <w:r w:rsidR="00255E72">
        <w:t xml:space="preserve">, </w:t>
      </w:r>
      <w:r w:rsidR="00750331">
        <w:t xml:space="preserve">and </w:t>
      </w:r>
      <w:r w:rsidR="00255E72">
        <w:t>Renewals</w:t>
      </w:r>
    </w:p>
    <w:p w14:paraId="4D13CCDD" w14:textId="77777777" w:rsidR="009543AC" w:rsidRPr="00BF5ED9" w:rsidRDefault="009543AC" w:rsidP="009833A8">
      <w:pPr>
        <w:jc w:val="both"/>
      </w:pPr>
    </w:p>
    <w:p w14:paraId="0BA71806" w14:textId="3968874A" w:rsidR="009833A8" w:rsidRPr="00BF5ED9" w:rsidRDefault="002548C7" w:rsidP="002548C7">
      <w:pPr>
        <w:ind w:firstLine="720"/>
        <w:jc w:val="both"/>
      </w:pPr>
      <w:r w:rsidRPr="001C58DC">
        <w:t xml:space="preserve">This </w:t>
      </w:r>
      <w:r w:rsidR="009833A8" w:rsidRPr="001C58DC">
        <w:t xml:space="preserve">Addendum No. 1 </w:t>
      </w:r>
      <w:r w:rsidRPr="001C58DC">
        <w:t>(“</w:t>
      </w:r>
      <w:r w:rsidR="00FD58DF" w:rsidRPr="001C58DC">
        <w:rPr>
          <w:b/>
        </w:rPr>
        <w:t>Addendum</w:t>
      </w:r>
      <w:r w:rsidRPr="001C58DC">
        <w:t xml:space="preserve">”) is made and entered into effective as of the ____ day of </w:t>
      </w:r>
      <w:r w:rsidR="001024AE">
        <w:t>September</w:t>
      </w:r>
      <w:r w:rsidRPr="001C58DC">
        <w:t>, 20</w:t>
      </w:r>
      <w:r w:rsidR="00862E15">
        <w:t>2</w:t>
      </w:r>
      <w:r w:rsidR="001024AE">
        <w:t>2</w:t>
      </w:r>
      <w:r w:rsidRPr="001C58DC">
        <w:t xml:space="preserve">, as an addendum to the Standard Commercial/Industrial Building Lease dated </w:t>
      </w:r>
      <w:r w:rsidR="001024AE">
        <w:t xml:space="preserve">September </w:t>
      </w:r>
      <w:r w:rsidRPr="001C58DC">
        <w:t>_____, 20</w:t>
      </w:r>
      <w:r w:rsidR="00862E15">
        <w:t>2</w:t>
      </w:r>
      <w:r w:rsidR="001024AE">
        <w:t>2</w:t>
      </w:r>
      <w:r w:rsidRPr="001C58DC">
        <w:t xml:space="preserve"> (the “</w:t>
      </w:r>
      <w:r w:rsidR="00EE3E1F" w:rsidRPr="001C58DC">
        <w:rPr>
          <w:b/>
        </w:rPr>
        <w:t>Lease</w:t>
      </w:r>
      <w:r w:rsidRPr="001C58DC">
        <w:t xml:space="preserve">”), </w:t>
      </w:r>
      <w:r w:rsidR="009833A8" w:rsidRPr="001C58DC">
        <w:t>betwe</w:t>
      </w:r>
      <w:r w:rsidR="00886443" w:rsidRPr="001C58DC">
        <w:t xml:space="preserve">en </w:t>
      </w:r>
      <w:r w:rsidR="001024AE">
        <w:t>Summit Properties Partnership</w:t>
      </w:r>
      <w:r w:rsidR="009833A8" w:rsidRPr="001C58DC">
        <w:t>,</w:t>
      </w:r>
      <w:r w:rsidR="009833A8" w:rsidRPr="00BF5ED9">
        <w:t xml:space="preserve"> </w:t>
      </w:r>
      <w:r>
        <w:t xml:space="preserve">a </w:t>
      </w:r>
      <w:r w:rsidR="00862E15">
        <w:t>Tennessee general partnership</w:t>
      </w:r>
      <w:r w:rsidR="00B21964">
        <w:t xml:space="preserve"> </w:t>
      </w:r>
      <w:r>
        <w:t>(“</w:t>
      </w:r>
      <w:r>
        <w:rPr>
          <w:b/>
        </w:rPr>
        <w:t>Lessor</w:t>
      </w:r>
      <w:r>
        <w:t xml:space="preserve">”), and </w:t>
      </w:r>
      <w:r w:rsidR="001024AE">
        <w:t>Worldwide Retail Solutions Inc.</w:t>
      </w:r>
      <w:r w:rsidR="00B21964" w:rsidRPr="002A1EE2">
        <w:t xml:space="preserve">, </w:t>
      </w:r>
      <w:r w:rsidRPr="002A1EE2">
        <w:t>a</w:t>
      </w:r>
      <w:r w:rsidR="00B21964" w:rsidRPr="002A1EE2">
        <w:t xml:space="preserve"> </w:t>
      </w:r>
      <w:r w:rsidR="00E012DE">
        <w:t>New York</w:t>
      </w:r>
      <w:r w:rsidR="00862E15">
        <w:t xml:space="preserve"> corp</w:t>
      </w:r>
      <w:r w:rsidR="001024AE">
        <w:t>oration</w:t>
      </w:r>
      <w:r w:rsidRPr="002A1EE2">
        <w:t xml:space="preserve"> (“</w:t>
      </w:r>
      <w:r w:rsidR="009833A8" w:rsidRPr="002548C7">
        <w:rPr>
          <w:b/>
        </w:rPr>
        <w:t>Lessee</w:t>
      </w:r>
      <w:r>
        <w:t>”),</w:t>
      </w:r>
      <w:r w:rsidR="003931D1" w:rsidRPr="00BF5ED9">
        <w:t xml:space="preserve"> </w:t>
      </w:r>
      <w:r w:rsidR="001C58DC" w:rsidRPr="000843C4">
        <w:t xml:space="preserve">and </w:t>
      </w:r>
      <w:r w:rsidR="000843C4" w:rsidRPr="000843C4">
        <w:t>Jose Tellez</w:t>
      </w:r>
      <w:r w:rsidR="007D7C66">
        <w:t xml:space="preserve"> and wife, </w:t>
      </w:r>
      <w:proofErr w:type="spellStart"/>
      <w:r w:rsidR="007D7C66">
        <w:t>Daneen</w:t>
      </w:r>
      <w:proofErr w:type="spellEnd"/>
      <w:r w:rsidR="007D7C66">
        <w:t xml:space="preserve"> Tellez</w:t>
      </w:r>
      <w:r w:rsidR="00862E15" w:rsidRPr="000843C4">
        <w:t xml:space="preserve">, </w:t>
      </w:r>
      <w:r w:rsidR="000843C4" w:rsidRPr="000843C4">
        <w:t>resident</w:t>
      </w:r>
      <w:r w:rsidR="007D7C66">
        <w:t>s</w:t>
      </w:r>
      <w:r w:rsidR="000843C4" w:rsidRPr="000843C4">
        <w:t xml:space="preserve"> of New York</w:t>
      </w:r>
      <w:r w:rsidR="00862E15" w:rsidRPr="000843C4">
        <w:t xml:space="preserve"> </w:t>
      </w:r>
      <w:r w:rsidR="001C58DC" w:rsidRPr="000843C4">
        <w:t>(</w:t>
      </w:r>
      <w:r w:rsidR="007D7C66">
        <w:t xml:space="preserve">collectively referred to as </w:t>
      </w:r>
      <w:r w:rsidR="001C58DC" w:rsidRPr="000843C4">
        <w:t>“</w:t>
      </w:r>
      <w:r w:rsidR="001C58DC" w:rsidRPr="000843C4">
        <w:rPr>
          <w:b/>
        </w:rPr>
        <w:t>Guarantor</w:t>
      </w:r>
      <w:r w:rsidR="001C58DC" w:rsidRPr="000843C4">
        <w:t>”)</w:t>
      </w:r>
      <w:r w:rsidR="00B21964" w:rsidRPr="000843C4">
        <w:t xml:space="preserve">, </w:t>
      </w:r>
      <w:r w:rsidR="003931D1" w:rsidRPr="000843C4">
        <w:t xml:space="preserve">for a </w:t>
      </w:r>
      <w:bookmarkStart w:id="0" w:name="_Hlk112742561"/>
      <w:r w:rsidR="001024AE" w:rsidRPr="000843C4">
        <w:t>194,880</w:t>
      </w:r>
      <w:bookmarkEnd w:id="0"/>
      <w:r w:rsidR="002A1EE2">
        <w:t xml:space="preserve"> </w:t>
      </w:r>
      <w:r w:rsidR="00886443" w:rsidRPr="00BF5ED9">
        <w:t>square foot</w:t>
      </w:r>
      <w:r w:rsidR="00C926EB" w:rsidRPr="00BF5ED9">
        <w:t xml:space="preserve"> </w:t>
      </w:r>
      <w:r w:rsidR="00076FA1" w:rsidRPr="00BF5ED9">
        <w:t xml:space="preserve">building </w:t>
      </w:r>
      <w:r w:rsidR="009833A8" w:rsidRPr="00BF5ED9">
        <w:t xml:space="preserve">located </w:t>
      </w:r>
      <w:r w:rsidR="002A1EE2">
        <w:t xml:space="preserve">at </w:t>
      </w:r>
      <w:r w:rsidR="001024AE">
        <w:t>6162 Quality Way, Prince George, Virginia</w:t>
      </w:r>
      <w:r w:rsidR="009833A8" w:rsidRPr="002A1EE2">
        <w:t xml:space="preserve">, </w:t>
      </w:r>
      <w:r w:rsidR="00DC1DA3" w:rsidRPr="002A1EE2">
        <w:t xml:space="preserve">being </w:t>
      </w:r>
      <w:r w:rsidR="001024AE">
        <w:t>20.474</w:t>
      </w:r>
      <w:r w:rsidR="002A1EE2" w:rsidRPr="002A1EE2">
        <w:t xml:space="preserve">+/- acres in the </w:t>
      </w:r>
      <w:proofErr w:type="spellStart"/>
      <w:r w:rsidR="001024AE">
        <w:t>SouthPoint</w:t>
      </w:r>
      <w:proofErr w:type="spellEnd"/>
      <w:r w:rsidR="001024AE">
        <w:t xml:space="preserve"> Business </w:t>
      </w:r>
      <w:r w:rsidR="00862E15">
        <w:t xml:space="preserve">Park </w:t>
      </w:r>
      <w:r w:rsidR="005154DC" w:rsidRPr="002A1EE2">
        <w:t>(collectively</w:t>
      </w:r>
      <w:r w:rsidR="00DC1DA3">
        <w:t>,</w:t>
      </w:r>
      <w:r w:rsidR="005154DC" w:rsidRPr="00BF5ED9">
        <w:t xml:space="preserve"> </w:t>
      </w:r>
      <w:r w:rsidR="00DC1DA3">
        <w:t>the building and</w:t>
      </w:r>
      <w:r w:rsidR="005154DC" w:rsidRPr="00BF5ED9">
        <w:t xml:space="preserve"> land</w:t>
      </w:r>
      <w:r w:rsidR="00DC1DA3">
        <w:t xml:space="preserve"> shall be referred to as the</w:t>
      </w:r>
      <w:r w:rsidR="005154DC" w:rsidRPr="00BF5ED9">
        <w:t xml:space="preserve"> “</w:t>
      </w:r>
      <w:r w:rsidR="006329E0">
        <w:rPr>
          <w:b/>
        </w:rPr>
        <w:t>Premises</w:t>
      </w:r>
      <w:r w:rsidR="005154DC" w:rsidRPr="00BF5ED9">
        <w:t>”</w:t>
      </w:r>
      <w:r w:rsidR="00DC1DA3">
        <w:t>).</w:t>
      </w:r>
    </w:p>
    <w:p w14:paraId="24515A93" w14:textId="77777777" w:rsidR="009833A8" w:rsidRPr="00BF5ED9" w:rsidRDefault="009833A8" w:rsidP="009833A8">
      <w:pPr>
        <w:jc w:val="both"/>
      </w:pPr>
    </w:p>
    <w:p w14:paraId="600C7C50" w14:textId="77777777" w:rsidR="00DC1DA3" w:rsidRPr="00DC1DA3" w:rsidRDefault="00DC1DA3" w:rsidP="00DC1DA3">
      <w:pPr>
        <w:pStyle w:val="Subtitle"/>
      </w:pPr>
      <w:proofErr w:type="spellStart"/>
      <w:r w:rsidRPr="00DC1DA3">
        <w:t>WITNESSETH</w:t>
      </w:r>
      <w:proofErr w:type="spellEnd"/>
      <w:r w:rsidRPr="00DC1DA3">
        <w:t>:</w:t>
      </w:r>
    </w:p>
    <w:p w14:paraId="5A09EAC5" w14:textId="77777777" w:rsidR="00255E72" w:rsidRDefault="00DC1DA3" w:rsidP="00DC1DA3">
      <w:pPr>
        <w:pStyle w:val="BodyTextFirstIndent"/>
      </w:pPr>
      <w:proofErr w:type="gramStart"/>
      <w:r w:rsidRPr="00090451">
        <w:t>WHEREAS,</w:t>
      </w:r>
      <w:proofErr w:type="gramEnd"/>
      <w:r w:rsidRPr="00090451">
        <w:t xml:space="preserve"> Lessor and Lessee entered into the </w:t>
      </w:r>
      <w:r w:rsidR="00EE3E1F">
        <w:t>Lease</w:t>
      </w:r>
      <w:r w:rsidRPr="00090451">
        <w:t xml:space="preserve"> </w:t>
      </w:r>
      <w:r w:rsidR="00EE3E1F">
        <w:t xml:space="preserve">as stated above.  </w:t>
      </w:r>
      <w:r w:rsidRPr="00090451">
        <w:t>Capitalized terms not otherwise defined herein shall have the meaning ascribed to them in the Lease; and</w:t>
      </w:r>
    </w:p>
    <w:p w14:paraId="49805C03" w14:textId="77777777" w:rsidR="00DC1DA3" w:rsidRPr="00090451" w:rsidRDefault="00255E72" w:rsidP="00DC1DA3">
      <w:pPr>
        <w:pStyle w:val="BodyTextFirstIndent"/>
      </w:pPr>
      <w:r>
        <w:t>WHEREAS, Guarantor has read</w:t>
      </w:r>
      <w:r w:rsidR="00A3287D">
        <w:t>,</w:t>
      </w:r>
      <w:r>
        <w:t xml:space="preserve"> </w:t>
      </w:r>
      <w:proofErr w:type="gramStart"/>
      <w:r>
        <w:t>understands</w:t>
      </w:r>
      <w:proofErr w:type="gramEnd"/>
      <w:r>
        <w:t xml:space="preserve"> and approves the changes made to the Lease herein and </w:t>
      </w:r>
      <w:r w:rsidR="00A3287D">
        <w:t>executes this Addendum to acknowledge his</w:t>
      </w:r>
      <w:r w:rsidR="004150AE">
        <w:t>, her or its</w:t>
      </w:r>
      <w:r w:rsidR="00A3287D">
        <w:t xml:space="preserve"> agreement </w:t>
      </w:r>
      <w:r>
        <w:t>that the changes herein will not change or limit his</w:t>
      </w:r>
      <w:r w:rsidR="004150AE">
        <w:t>, her or its</w:t>
      </w:r>
      <w:r>
        <w:t xml:space="preserve"> guaranty of the Lease; and</w:t>
      </w:r>
      <w:r w:rsidR="00DC1DA3" w:rsidRPr="00090451">
        <w:t xml:space="preserve"> </w:t>
      </w:r>
    </w:p>
    <w:p w14:paraId="5C56ADC3" w14:textId="77777777" w:rsidR="00DC1DA3" w:rsidRPr="00090451" w:rsidRDefault="00DC1DA3" w:rsidP="00DC1DA3">
      <w:pPr>
        <w:pStyle w:val="BodyTextFirstIndent"/>
      </w:pPr>
      <w:proofErr w:type="gramStart"/>
      <w:r w:rsidRPr="00090451">
        <w:t>WHEREAS,</w:t>
      </w:r>
      <w:proofErr w:type="gramEnd"/>
      <w:r w:rsidRPr="00090451">
        <w:t xml:space="preserve"> Lessee and Lessor desire to further amend the Lease as provided herein.</w:t>
      </w:r>
    </w:p>
    <w:p w14:paraId="04550768" w14:textId="77777777" w:rsidR="00DC1DA3" w:rsidRDefault="00DC1DA3" w:rsidP="00DC1DA3">
      <w:pPr>
        <w:pStyle w:val="BodyTextFirstIndent"/>
      </w:pPr>
      <w:r w:rsidRPr="00090451">
        <w:t>NOW, THEREFORE, in consideration of the terms, conditions and mutual promises contained herein, and in the Lease, as amended hereby, the parties hereto agree as follows:</w:t>
      </w:r>
    </w:p>
    <w:p w14:paraId="4D09D408" w14:textId="77777777" w:rsidR="00CD35EA" w:rsidRPr="00CD35EA" w:rsidRDefault="00CD35EA" w:rsidP="00CD35EA">
      <w:pPr>
        <w:pStyle w:val="BodyTextFirstIndent"/>
        <w:numPr>
          <w:ilvl w:val="0"/>
          <w:numId w:val="5"/>
        </w:numPr>
        <w:suppressAutoHyphens/>
        <w:autoSpaceDN w:val="0"/>
        <w:ind w:left="360"/>
        <w:jc w:val="left"/>
        <w:textAlignment w:val="baseline"/>
        <w:rPr>
          <w:b/>
          <w:u w:val="single"/>
        </w:rPr>
      </w:pPr>
      <w:r w:rsidRPr="00CD35EA">
        <w:rPr>
          <w:b/>
          <w:u w:val="single"/>
        </w:rPr>
        <w:t>EARLY OCCUPANCY FOR FREE</w:t>
      </w:r>
    </w:p>
    <w:p w14:paraId="79EDAFB7" w14:textId="1E8AEFEA" w:rsidR="00FC0996" w:rsidRPr="00FC0996" w:rsidRDefault="00862E15" w:rsidP="000D7683">
      <w:pPr>
        <w:spacing w:before="240"/>
        <w:ind w:firstLine="720"/>
        <w:jc w:val="both"/>
      </w:pPr>
      <w:r w:rsidRPr="003D236A">
        <w:t>Upon the Lease and Addendum being fully executed</w:t>
      </w:r>
      <w:r>
        <w:t xml:space="preserve">, </w:t>
      </w:r>
      <w:r w:rsidRPr="003D236A">
        <w:t>appropriate damage deposit received</w:t>
      </w:r>
      <w:r>
        <w:t>,</w:t>
      </w:r>
      <w:r w:rsidRPr="003D236A">
        <w:t xml:space="preserve"> Lessee has provided proof that the utilities have been transferred, proof insurance has been secured with a copy of the insurance policy and certificate o</w:t>
      </w:r>
      <w:r w:rsidR="00591E62">
        <w:t>f</w:t>
      </w:r>
      <w:r w:rsidRPr="003D236A">
        <w:t xml:space="preserve"> insurance naming Lessor as additional insured, the Lessee may occupy the facility rent free (“</w:t>
      </w:r>
      <w:r w:rsidRPr="001A0E5C">
        <w:rPr>
          <w:b/>
          <w:bCs/>
        </w:rPr>
        <w:t>Early Occupancy</w:t>
      </w:r>
      <w:r w:rsidRPr="003D236A">
        <w:t xml:space="preserve">”).  </w:t>
      </w:r>
      <w:r>
        <w:t>The anticipated Early Occupancy</w:t>
      </w:r>
      <w:r w:rsidR="004B38E6">
        <w:t xml:space="preserve"> and Lease Commencement</w:t>
      </w:r>
      <w:r>
        <w:t xml:space="preserve"> </w:t>
      </w:r>
      <w:r w:rsidR="004B38E6">
        <w:t>D</w:t>
      </w:r>
      <w:r w:rsidRPr="008858CD">
        <w:t xml:space="preserve">ate is </w:t>
      </w:r>
      <w:r w:rsidR="00271615" w:rsidRPr="008858CD">
        <w:t>October 1, 2022</w:t>
      </w:r>
      <w:r w:rsidRPr="008858CD">
        <w:t>.  Prio</w:t>
      </w:r>
      <w:r>
        <w:t xml:space="preserve">r to </w:t>
      </w:r>
      <w:r w:rsidRPr="003D236A">
        <w:t xml:space="preserve">Early Occupancy, the parties will walk through the facility together and once completed will execute an Acceptance of Premises and Acknowledgment of Lease Commencement notice.  During Early Occupancy, the Lessee shall be subject to </w:t>
      </w:r>
      <w:proofErr w:type="gramStart"/>
      <w:r w:rsidRPr="003D236A">
        <w:t>all of</w:t>
      </w:r>
      <w:proofErr w:type="gramEnd"/>
      <w:r w:rsidRPr="003D236A">
        <w:t xml:space="preserve"> the terms and conditions of the Lease.</w:t>
      </w:r>
      <w:r>
        <w:t xml:space="preserve">  The Early Occupancy te</w:t>
      </w:r>
      <w:r w:rsidRPr="008858CD">
        <w:t xml:space="preserve">rm shall </w:t>
      </w:r>
      <w:r w:rsidR="00271615" w:rsidRPr="008858CD">
        <w:t xml:space="preserve">expire on </w:t>
      </w:r>
      <w:r w:rsidR="002F0BC7">
        <w:t>December 31</w:t>
      </w:r>
      <w:r w:rsidR="00E775FE">
        <w:t xml:space="preserve">, </w:t>
      </w:r>
      <w:proofErr w:type="gramStart"/>
      <w:r w:rsidR="00E775FE">
        <w:t>2022</w:t>
      </w:r>
      <w:proofErr w:type="gramEnd"/>
      <w:r w:rsidR="00271615" w:rsidRPr="008858CD">
        <w:t xml:space="preserve"> and the </w:t>
      </w:r>
      <w:r w:rsidR="008858CD" w:rsidRPr="008858CD">
        <w:t xml:space="preserve">Rent </w:t>
      </w:r>
      <w:r w:rsidR="00271615" w:rsidRPr="008858CD">
        <w:t xml:space="preserve">Commencement Date shall be </w:t>
      </w:r>
      <w:r w:rsidR="002F0BC7">
        <w:t>January 1, 2023</w:t>
      </w:r>
      <w:r w:rsidRPr="008858CD">
        <w:t>.</w:t>
      </w:r>
      <w:r w:rsidR="00487F77" w:rsidRPr="008858CD">
        <w:t xml:space="preserve"> During Early Occupancy, the Lessee shall be subject to </w:t>
      </w:r>
      <w:proofErr w:type="gramStart"/>
      <w:r w:rsidR="00487F77" w:rsidRPr="008858CD">
        <w:t>all of</w:t>
      </w:r>
      <w:proofErr w:type="gramEnd"/>
      <w:r w:rsidR="00487F77" w:rsidRPr="008858CD">
        <w:t xml:space="preserve"> the terms and conditions of the Lease, except for the payment of </w:t>
      </w:r>
      <w:r w:rsidR="008858CD" w:rsidRPr="008858CD">
        <w:t xml:space="preserve">taxes, </w:t>
      </w:r>
      <w:r w:rsidR="00487F77" w:rsidRPr="008858CD">
        <w:t>rent</w:t>
      </w:r>
      <w:r w:rsidR="008858CD" w:rsidRPr="008858CD">
        <w:t>,</w:t>
      </w:r>
      <w:r w:rsidR="00487F77" w:rsidRPr="008858CD">
        <w:t xml:space="preserve"> additional rent, if applicable, as set forth under </w:t>
      </w:r>
      <w:r w:rsidR="00487F77" w:rsidRPr="008858CD">
        <w:rPr>
          <w:u w:val="single"/>
        </w:rPr>
        <w:t xml:space="preserve">Section </w:t>
      </w:r>
      <w:r w:rsidR="00271615" w:rsidRPr="008858CD">
        <w:rPr>
          <w:u w:val="single"/>
        </w:rPr>
        <w:t>2</w:t>
      </w:r>
      <w:r w:rsidR="00487F77" w:rsidRPr="008858CD">
        <w:t xml:space="preserve"> entitled Lease Rate below.</w:t>
      </w:r>
    </w:p>
    <w:p w14:paraId="70ABB105" w14:textId="77777777" w:rsidR="00C66B93" w:rsidRDefault="00C66B93" w:rsidP="00CD35EA">
      <w:pPr>
        <w:pStyle w:val="ListParagraph"/>
        <w:numPr>
          <w:ilvl w:val="0"/>
          <w:numId w:val="5"/>
        </w:numPr>
        <w:spacing w:before="240" w:after="240"/>
        <w:ind w:left="360"/>
        <w:rPr>
          <w:b/>
          <w:u w:val="single"/>
        </w:rPr>
      </w:pPr>
      <w:r w:rsidRPr="00BF5ED9">
        <w:rPr>
          <w:b/>
          <w:u w:val="single"/>
        </w:rPr>
        <w:t xml:space="preserve">LEASE </w:t>
      </w:r>
      <w:r>
        <w:rPr>
          <w:b/>
          <w:u w:val="single"/>
        </w:rPr>
        <w:t>RATE</w:t>
      </w:r>
    </w:p>
    <w:p w14:paraId="05B30049" w14:textId="77777777" w:rsidR="00C66B93" w:rsidRPr="00C66B93" w:rsidRDefault="00C66B93" w:rsidP="00C66B93">
      <w:pPr>
        <w:ind w:firstLine="720"/>
        <w:jc w:val="both"/>
      </w:pPr>
      <w:r w:rsidRPr="00C66B93">
        <w:t xml:space="preserve">Annual Triple Net Lease Rate is as follows: </w:t>
      </w:r>
    </w:p>
    <w:p w14:paraId="3F1EA08D" w14:textId="77777777" w:rsidR="00C66B93" w:rsidRPr="00C66B93" w:rsidRDefault="00C66B93" w:rsidP="00C66B93">
      <w:pPr>
        <w:ind w:firstLine="720"/>
        <w:jc w:val="both"/>
      </w:pPr>
    </w:p>
    <w:p w14:paraId="15020543" w14:textId="67BB28EC" w:rsidR="00FD58DF" w:rsidRDefault="00C66B93" w:rsidP="00C66B93">
      <w:pPr>
        <w:ind w:left="720"/>
        <w:jc w:val="both"/>
      </w:pPr>
      <w:r w:rsidRPr="00C66B93">
        <w:t xml:space="preserve">First Year </w:t>
      </w:r>
      <w:r w:rsidR="00591E62">
        <w:t xml:space="preserve">Base Lease </w:t>
      </w:r>
      <w:r w:rsidRPr="00C66B93">
        <w:t>Rate: $</w:t>
      </w:r>
      <w:r w:rsidR="00271615">
        <w:t>6.</w:t>
      </w:r>
      <w:del w:id="1" w:author="Jamie Burns" w:date="2022-09-09T14:43:00Z">
        <w:r w:rsidR="002F0BC7" w:rsidDel="00AC48DF">
          <w:delText>7</w:delText>
        </w:r>
      </w:del>
      <w:r w:rsidR="002F0BC7">
        <w:t>6</w:t>
      </w:r>
      <w:ins w:id="2" w:author="Jamie Burns" w:date="2022-09-09T14:43:00Z">
        <w:r w:rsidR="00AC48DF">
          <w:t>5</w:t>
        </w:r>
      </w:ins>
      <w:r w:rsidRPr="00C66B93">
        <w:t>/square foot/year</w:t>
      </w:r>
      <w:r w:rsidR="007228F7">
        <w:t xml:space="preserve">.  </w:t>
      </w:r>
      <w:r w:rsidR="00862E15">
        <w:t xml:space="preserve">Upon the first anniversary date of the Lease Commencement Date and for all consecutive anniversaries thereafter, the </w:t>
      </w:r>
      <w:r w:rsidR="00591E62">
        <w:t>Base L</w:t>
      </w:r>
      <w:r w:rsidR="00862E15">
        <w:t xml:space="preserve">ease </w:t>
      </w:r>
      <w:r w:rsidR="00591E62">
        <w:t>R</w:t>
      </w:r>
      <w:r w:rsidR="00862E15">
        <w:t>ate</w:t>
      </w:r>
      <w:r w:rsidR="00487F77">
        <w:t>, and any additional rent, if applicable</w:t>
      </w:r>
      <w:r w:rsidR="00487F77" w:rsidRPr="008858CD">
        <w:t>,</w:t>
      </w:r>
      <w:r w:rsidR="00862E15" w:rsidRPr="008858CD">
        <w:t xml:space="preserve"> will be adjusted each year by</w:t>
      </w:r>
      <w:r w:rsidR="00FD58DF" w:rsidRPr="008858CD">
        <w:t xml:space="preserve"> the annual percentage change in the Consumer Price Index </w:t>
      </w:r>
      <w:r w:rsidR="00C11270" w:rsidRPr="008858CD">
        <w:t xml:space="preserve">for All Urban Consumers (CPI-U) </w:t>
      </w:r>
      <w:r w:rsidR="00FD58DF" w:rsidRPr="008858CD">
        <w:t xml:space="preserve">published closest to the anniversary </w:t>
      </w:r>
      <w:r w:rsidR="00862E15" w:rsidRPr="008858CD">
        <w:t>of the Lease Commencement Date</w:t>
      </w:r>
      <w:r w:rsidR="00FD58DF" w:rsidRPr="008858CD">
        <w:t xml:space="preserve">, but not less than </w:t>
      </w:r>
      <w:r w:rsidR="002F0BC7">
        <w:t>two and one-half</w:t>
      </w:r>
      <w:r w:rsidR="002F0BC7" w:rsidRPr="00FD58DF">
        <w:t xml:space="preserve"> </w:t>
      </w:r>
      <w:r w:rsidR="00FD58DF" w:rsidRPr="00FD58DF">
        <w:t>percent (</w:t>
      </w:r>
      <w:r w:rsidR="002F0BC7">
        <w:t>2.5</w:t>
      </w:r>
      <w:r w:rsidR="00FD58DF" w:rsidRPr="00FD58DF">
        <w:t>%).</w:t>
      </w:r>
      <w:r w:rsidR="002106B6">
        <w:t xml:space="preserve"> </w:t>
      </w:r>
    </w:p>
    <w:p w14:paraId="344F930D" w14:textId="5A2D8F6E" w:rsidR="00EE5D2D" w:rsidRDefault="00EE5D2D" w:rsidP="00C66B93">
      <w:pPr>
        <w:ind w:left="720"/>
        <w:jc w:val="both"/>
      </w:pPr>
    </w:p>
    <w:p w14:paraId="2FCA7DBC" w14:textId="77777777" w:rsidR="00EE5D2D" w:rsidRPr="007F1B16" w:rsidRDefault="00EE5D2D" w:rsidP="00271615">
      <w:pPr>
        <w:pStyle w:val="BodyText"/>
        <w:numPr>
          <w:ilvl w:val="0"/>
          <w:numId w:val="5"/>
        </w:numPr>
        <w:suppressAutoHyphens/>
        <w:autoSpaceDN w:val="0"/>
        <w:spacing w:after="0"/>
        <w:ind w:left="360"/>
        <w:jc w:val="both"/>
        <w:textAlignment w:val="baseline"/>
        <w:rPr>
          <w:b/>
          <w:u w:val="single"/>
        </w:rPr>
      </w:pPr>
      <w:r w:rsidRPr="007F1B16">
        <w:rPr>
          <w:b/>
          <w:u w:val="single"/>
        </w:rPr>
        <w:t>BUILDING CHANGES</w:t>
      </w:r>
    </w:p>
    <w:p w14:paraId="06465CB5" w14:textId="77777777" w:rsidR="00EE5D2D" w:rsidRPr="007F1B16" w:rsidRDefault="00EE5D2D" w:rsidP="00EE5D2D">
      <w:pPr>
        <w:pStyle w:val="BodyText"/>
        <w:tabs>
          <w:tab w:val="left" w:pos="720"/>
        </w:tabs>
        <w:spacing w:after="0"/>
        <w:jc w:val="both"/>
        <w:rPr>
          <w:b/>
          <w:u w:val="single"/>
        </w:rPr>
      </w:pPr>
    </w:p>
    <w:p w14:paraId="20E455B1" w14:textId="0B2424B0" w:rsidR="00EE5D2D" w:rsidRDefault="00EE5D2D" w:rsidP="00271615">
      <w:pPr>
        <w:pStyle w:val="BodyText"/>
        <w:tabs>
          <w:tab w:val="left" w:pos="720"/>
        </w:tabs>
        <w:spacing w:after="0"/>
        <w:jc w:val="both"/>
      </w:pPr>
      <w:r w:rsidRPr="007F1B16">
        <w:tab/>
        <w:t xml:space="preserve">Lessor is aware that the Lessee will make changes to the building and add equipment and trade fixtures to the Premises at Lessee’s expense for a light manufacturing and distribution facility.  All changes must meet all codes, </w:t>
      </w:r>
      <w:proofErr w:type="gramStart"/>
      <w:r w:rsidRPr="007F1B16">
        <w:t>regulations</w:t>
      </w:r>
      <w:proofErr w:type="gramEnd"/>
      <w:r w:rsidRPr="007F1B16">
        <w:t xml:space="preserve"> and zoning requirements for the jurisdiction.  Except as set forth in </w:t>
      </w:r>
      <w:r w:rsidRPr="007F1B16">
        <w:rPr>
          <w:u w:val="single"/>
        </w:rPr>
        <w:t>Section 8</w:t>
      </w:r>
      <w:r w:rsidRPr="007F1B16">
        <w:t xml:space="preserve"> of the Lease, all building changes must be submitted with construction plans and specifications to Lessor for prior written consent, which consent will not be unreasonably withheld.</w:t>
      </w:r>
    </w:p>
    <w:p w14:paraId="6837F423" w14:textId="12D23695" w:rsidR="00591E62" w:rsidRPr="00591E62" w:rsidRDefault="00591E62" w:rsidP="00591E62">
      <w:pPr>
        <w:pStyle w:val="ListParagraph"/>
        <w:keepNext/>
        <w:keepLines/>
        <w:numPr>
          <w:ilvl w:val="0"/>
          <w:numId w:val="5"/>
        </w:numPr>
        <w:spacing w:before="240" w:after="240"/>
        <w:ind w:left="360"/>
        <w:rPr>
          <w:b/>
          <w:u w:val="single"/>
        </w:rPr>
      </w:pPr>
      <w:r>
        <w:rPr>
          <w:b/>
          <w:u w:val="single"/>
        </w:rPr>
        <w:lastRenderedPageBreak/>
        <w:t>LESSOR’S UPFITS</w:t>
      </w:r>
    </w:p>
    <w:p w14:paraId="749B88DF" w14:textId="052C32AD" w:rsidR="00591E62" w:rsidRDefault="00591E62" w:rsidP="00591E62">
      <w:pPr>
        <w:keepNext/>
        <w:keepLines/>
        <w:ind w:firstLine="720"/>
        <w:jc w:val="both"/>
      </w:pPr>
      <w:r>
        <w:t xml:space="preserve">The Premises currently </w:t>
      </w:r>
      <w:r w:rsidR="000843C4">
        <w:t>includes</w:t>
      </w:r>
      <w:r>
        <w:t xml:space="preserve"> 5,528 SF of office space built in accordance with the specifications established in the Standard Commercial Office Specifications attached to the Lease as </w:t>
      </w:r>
      <w:r w:rsidRPr="00862E15">
        <w:rPr>
          <w:b/>
          <w:bCs/>
          <w:u w:val="single"/>
        </w:rPr>
        <w:t>Exhibit C</w:t>
      </w:r>
      <w:r>
        <w:t>.  The Lessor shall provide and construct tenant upfits (included in the Base Lease Rate) to the Premises consisting of the following (collectively referred to hereafter as the “</w:t>
      </w:r>
      <w:r>
        <w:rPr>
          <w:b/>
          <w:bCs/>
        </w:rPr>
        <w:t>Lessor’s</w:t>
      </w:r>
      <w:r w:rsidRPr="00862E15">
        <w:rPr>
          <w:b/>
          <w:bCs/>
        </w:rPr>
        <w:t xml:space="preserve"> Upfits</w:t>
      </w:r>
      <w:r>
        <w:t>”:</w:t>
      </w:r>
    </w:p>
    <w:p w14:paraId="0DDED0BF" w14:textId="77777777" w:rsidR="00591E62" w:rsidRDefault="00591E62" w:rsidP="00591E62">
      <w:pPr>
        <w:keepNext/>
        <w:keepLines/>
        <w:jc w:val="both"/>
      </w:pPr>
    </w:p>
    <w:p w14:paraId="4A95D0C4" w14:textId="6DAE59EE" w:rsidR="00591E62" w:rsidRDefault="00591E62" w:rsidP="00591E62">
      <w:pPr>
        <w:pStyle w:val="ListParagraph"/>
        <w:keepNext/>
        <w:keepLines/>
        <w:numPr>
          <w:ilvl w:val="0"/>
          <w:numId w:val="9"/>
        </w:numPr>
        <w:jc w:val="both"/>
      </w:pPr>
      <w:r>
        <w:t xml:space="preserve">Installation of the remaining four (4) hydraulic dock </w:t>
      </w:r>
      <w:proofErr w:type="gramStart"/>
      <w:r>
        <w:t>levelers</w:t>
      </w:r>
      <w:r w:rsidR="00812526">
        <w:t>;</w:t>
      </w:r>
      <w:proofErr w:type="gramEnd"/>
    </w:p>
    <w:p w14:paraId="2B401658" w14:textId="77777777" w:rsidR="00831528" w:rsidRDefault="00831528" w:rsidP="00831528">
      <w:pPr>
        <w:pStyle w:val="ListParagraph"/>
        <w:keepNext/>
        <w:keepLines/>
        <w:ind w:left="1440"/>
        <w:jc w:val="both"/>
      </w:pPr>
    </w:p>
    <w:p w14:paraId="5BC0D68E" w14:textId="7D5E8EF0" w:rsidR="001A1939" w:rsidRPr="00084983" w:rsidRDefault="001A1939" w:rsidP="001A1939">
      <w:pPr>
        <w:pStyle w:val="ListParagraph"/>
        <w:keepNext/>
        <w:keepLines/>
        <w:numPr>
          <w:ilvl w:val="0"/>
          <w:numId w:val="9"/>
        </w:numPr>
        <w:jc w:val="both"/>
      </w:pPr>
      <w:r>
        <w:t>Installation of windows on all offices that face the warehouse, to include the shipping and receiving office</w:t>
      </w:r>
      <w:r w:rsidR="00ED0A58">
        <w:t xml:space="preserve"> (estimated cost of eight (8) </w:t>
      </w:r>
      <w:proofErr w:type="spellStart"/>
      <w:r w:rsidR="00ED0A58">
        <w:t>KD</w:t>
      </w:r>
      <w:proofErr w:type="spellEnd"/>
      <w:r w:rsidR="00ED0A58">
        <w:t xml:space="preserve"> frame hollow metal </w:t>
      </w:r>
      <w:r w:rsidR="00ED0A58" w:rsidRPr="00084983">
        <w:t>window frames 4’x4’ size each</w:t>
      </w:r>
      <w:r w:rsidRPr="00084983">
        <w:t>;</w:t>
      </w:r>
      <w:r w:rsidR="00812526">
        <w:t xml:space="preserve"> and</w:t>
      </w:r>
    </w:p>
    <w:p w14:paraId="7300723F" w14:textId="77777777" w:rsidR="00831528" w:rsidRPr="00084983" w:rsidRDefault="00831528" w:rsidP="00831528">
      <w:pPr>
        <w:pStyle w:val="ListParagraph"/>
        <w:keepNext/>
        <w:keepLines/>
        <w:ind w:left="1440"/>
        <w:jc w:val="both"/>
      </w:pPr>
    </w:p>
    <w:p w14:paraId="4DE4E7AC" w14:textId="4774BB7C" w:rsidR="001A1939" w:rsidRDefault="001A1939" w:rsidP="00812526">
      <w:pPr>
        <w:pStyle w:val="ListParagraph"/>
        <w:keepNext/>
        <w:keepLines/>
        <w:numPr>
          <w:ilvl w:val="0"/>
          <w:numId w:val="9"/>
        </w:numPr>
        <w:jc w:val="both"/>
      </w:pPr>
      <w:r w:rsidRPr="00084983">
        <w:t xml:space="preserve">Installation of ten (10) forklift charging stations at an agreeable location </w:t>
      </w:r>
      <w:r w:rsidR="009722A3" w:rsidRPr="00084983">
        <w:t xml:space="preserve">near to existing HB electrical panel </w:t>
      </w:r>
      <w:r w:rsidRPr="00084983">
        <w:t>to be determined between the parties</w:t>
      </w:r>
      <w:r w:rsidR="00ED0A58" w:rsidRPr="00084983">
        <w:t xml:space="preserve"> (10 circuits to disconnects 480V-40 amps each, plus epoxy coating floor area 100’x15’ adjacent to electrical Panel </w:t>
      </w:r>
      <w:proofErr w:type="gramStart"/>
      <w:r w:rsidR="00ED0A58" w:rsidRPr="00084983">
        <w:t>HB</w:t>
      </w:r>
      <w:r w:rsidR="00812526">
        <w:t>.</w:t>
      </w:r>
      <w:r w:rsidR="00570458">
        <w:t>.</w:t>
      </w:r>
      <w:proofErr w:type="gramEnd"/>
    </w:p>
    <w:p w14:paraId="0A3AFA5B" w14:textId="77777777" w:rsidR="001A1939" w:rsidRDefault="001A1939" w:rsidP="007F1B16">
      <w:pPr>
        <w:keepNext/>
        <w:keepLines/>
        <w:ind w:firstLine="720"/>
        <w:jc w:val="both"/>
      </w:pPr>
    </w:p>
    <w:p w14:paraId="54273EEF" w14:textId="1559A522" w:rsidR="00DB7C3C" w:rsidRDefault="00DB7C3C" w:rsidP="00DB7C3C">
      <w:pPr>
        <w:keepNext/>
        <w:keepLines/>
        <w:jc w:val="both"/>
      </w:pPr>
      <w:r>
        <w:t>Lessor shall substantially complete the Lessor Upfits within t</w:t>
      </w:r>
      <w:r w:rsidR="007D6FA0">
        <w:t>wenty</w:t>
      </w:r>
      <w:r>
        <w:t xml:space="preserve"> (</w:t>
      </w:r>
      <w:r w:rsidR="007D6FA0">
        <w:t>2</w:t>
      </w:r>
      <w:r>
        <w:t>0) days of receipt of all materials from supplier.</w:t>
      </w:r>
    </w:p>
    <w:p w14:paraId="04D0B50C" w14:textId="77777777" w:rsidR="007E1E00" w:rsidRPr="00A5404F" w:rsidRDefault="00484153" w:rsidP="004004AB">
      <w:pPr>
        <w:pStyle w:val="ListParagraph"/>
        <w:numPr>
          <w:ilvl w:val="0"/>
          <w:numId w:val="5"/>
        </w:numPr>
        <w:spacing w:before="240" w:after="240"/>
        <w:ind w:left="360"/>
        <w:rPr>
          <w:b/>
          <w:u w:val="single"/>
        </w:rPr>
      </w:pPr>
      <w:r w:rsidRPr="00BF5ED9">
        <w:rPr>
          <w:b/>
          <w:u w:val="single"/>
        </w:rPr>
        <w:t>RENEWALS</w:t>
      </w:r>
      <w:r w:rsidR="007E1E00">
        <w:rPr>
          <w:b/>
          <w:u w:val="single"/>
        </w:rPr>
        <w:t xml:space="preserve"> FOR THE </w:t>
      </w:r>
      <w:r w:rsidR="006329E0">
        <w:rPr>
          <w:b/>
          <w:u w:val="single"/>
        </w:rPr>
        <w:t>PREMISES</w:t>
      </w:r>
    </w:p>
    <w:p w14:paraId="55BE3FDC" w14:textId="3DFD8610" w:rsidR="00372E63" w:rsidRDefault="00372E63" w:rsidP="009A645B">
      <w:pPr>
        <w:ind w:firstLine="720"/>
        <w:jc w:val="both"/>
      </w:pPr>
      <w:bookmarkStart w:id="3" w:name="_Hlk111470989"/>
      <w:r w:rsidRPr="00BF5ED9">
        <w:t>Lessor hereby grant</w:t>
      </w:r>
      <w:r w:rsidR="004A45B2">
        <w:t>s</w:t>
      </w:r>
      <w:r w:rsidRPr="00BF5ED9">
        <w:t xml:space="preserve"> to Less</w:t>
      </w:r>
      <w:r w:rsidRPr="00E012DE">
        <w:t xml:space="preserve">ee </w:t>
      </w:r>
      <w:r w:rsidR="001C58DC" w:rsidRPr="00E012DE">
        <w:t>three</w:t>
      </w:r>
      <w:r w:rsidRPr="00E012DE">
        <w:t xml:space="preserve"> </w:t>
      </w:r>
      <w:r w:rsidR="00433805" w:rsidRPr="00E012DE">
        <w:t>(3) succ</w:t>
      </w:r>
      <w:r w:rsidR="00433805">
        <w:t>essive f</w:t>
      </w:r>
      <w:r w:rsidRPr="00433805">
        <w:t>ive</w:t>
      </w:r>
      <w:r w:rsidR="001C58DC" w:rsidRPr="00433805">
        <w:t xml:space="preserve"> (5)</w:t>
      </w:r>
      <w:r w:rsidRPr="00BF5ED9">
        <w:t xml:space="preserve"> </w:t>
      </w:r>
      <w:r w:rsidR="007228F7">
        <w:t>y</w:t>
      </w:r>
      <w:r w:rsidRPr="00BF5ED9">
        <w:t xml:space="preserve">ear </w:t>
      </w:r>
      <w:r w:rsidR="007228F7">
        <w:t>r</w:t>
      </w:r>
      <w:r w:rsidRPr="00BF5ED9">
        <w:t xml:space="preserve">enewals </w:t>
      </w:r>
      <w:r w:rsidR="006C596C" w:rsidRPr="00BF5ED9">
        <w:t xml:space="preserve">under the same terms and </w:t>
      </w:r>
      <w:r w:rsidR="006C596C" w:rsidRPr="00433805">
        <w:t xml:space="preserve">conditions </w:t>
      </w:r>
      <w:r w:rsidR="006C596C">
        <w:t>as the Lease</w:t>
      </w:r>
      <w:r w:rsidRPr="00BF5ED9">
        <w:t>.</w:t>
      </w:r>
    </w:p>
    <w:bookmarkEnd w:id="3"/>
    <w:p w14:paraId="4E51A5E9" w14:textId="6C1BAC71" w:rsidR="002F0BC7" w:rsidRDefault="002F0BC7" w:rsidP="004004AB">
      <w:pPr>
        <w:pStyle w:val="ListParagraph"/>
        <w:numPr>
          <w:ilvl w:val="0"/>
          <w:numId w:val="5"/>
        </w:numPr>
        <w:spacing w:before="240" w:after="240"/>
        <w:ind w:left="360"/>
        <w:rPr>
          <w:b/>
          <w:u w:val="single"/>
        </w:rPr>
      </w:pPr>
      <w:r>
        <w:rPr>
          <w:b/>
          <w:u w:val="single"/>
        </w:rPr>
        <w:t>REPAIRS BY LESSOR</w:t>
      </w:r>
    </w:p>
    <w:p w14:paraId="7CB35239" w14:textId="79590412" w:rsidR="002F0BC7" w:rsidRDefault="002F0BC7" w:rsidP="002F0BC7">
      <w:pPr>
        <w:pStyle w:val="ListParagraph"/>
        <w:spacing w:before="240" w:after="240"/>
        <w:ind w:left="360"/>
        <w:rPr>
          <w:bCs/>
        </w:rPr>
      </w:pPr>
    </w:p>
    <w:p w14:paraId="66FE1608" w14:textId="40E9F741" w:rsidR="002F0BC7" w:rsidRDefault="002F0BC7" w:rsidP="00321C44">
      <w:pPr>
        <w:pStyle w:val="ListParagraph"/>
        <w:spacing w:before="240" w:after="240"/>
        <w:ind w:left="0" w:firstLine="720"/>
        <w:jc w:val="both"/>
        <w:rPr>
          <w:bCs/>
        </w:rPr>
      </w:pPr>
      <w:r>
        <w:rPr>
          <w:bCs/>
          <w:u w:val="single"/>
        </w:rPr>
        <w:t>Section 7</w:t>
      </w:r>
      <w:r>
        <w:rPr>
          <w:bCs/>
        </w:rPr>
        <w:t xml:space="preserve"> of the Lease entitle</w:t>
      </w:r>
      <w:r w:rsidR="00260A42">
        <w:rPr>
          <w:bCs/>
        </w:rPr>
        <w:t>d</w:t>
      </w:r>
      <w:r>
        <w:rPr>
          <w:bCs/>
        </w:rPr>
        <w:t xml:space="preserve"> Repairs by Lessor is hereby amended to include the following:</w:t>
      </w:r>
    </w:p>
    <w:p w14:paraId="60953C83" w14:textId="1AFADE8E" w:rsidR="002F0BC7" w:rsidRDefault="002F0BC7" w:rsidP="00321C44">
      <w:pPr>
        <w:pStyle w:val="ListParagraph"/>
        <w:spacing w:before="240" w:after="240"/>
        <w:ind w:left="0" w:firstLine="720"/>
        <w:jc w:val="both"/>
        <w:rPr>
          <w:bCs/>
        </w:rPr>
      </w:pPr>
    </w:p>
    <w:p w14:paraId="2538B48C" w14:textId="530A2416" w:rsidR="002F0BC7" w:rsidRPr="002F0BC7" w:rsidRDefault="002F0BC7" w:rsidP="00321C44">
      <w:pPr>
        <w:pStyle w:val="ListParagraph"/>
        <w:spacing w:before="240" w:after="240"/>
        <w:ind w:left="0" w:firstLine="720"/>
        <w:jc w:val="both"/>
        <w:rPr>
          <w:bCs/>
        </w:rPr>
      </w:pPr>
      <w:r>
        <w:rPr>
          <w:bCs/>
        </w:rPr>
        <w:t>Lessor shall in addition to the roof and structural components of the Premises</w:t>
      </w:r>
      <w:r w:rsidR="00321C44">
        <w:rPr>
          <w:bCs/>
        </w:rPr>
        <w:t xml:space="preserve"> also maintain the foundations, structure (not to include exterior wall enclosure and finishes), and underground utility service entries up to the point of entry into the building at Lessor’s sole expense.</w:t>
      </w:r>
    </w:p>
    <w:p w14:paraId="2A927070" w14:textId="77777777" w:rsidR="002F0BC7" w:rsidRPr="002F0BC7" w:rsidRDefault="002F0BC7" w:rsidP="002F0BC7">
      <w:pPr>
        <w:pStyle w:val="ListParagraph"/>
        <w:spacing w:before="240" w:after="240"/>
        <w:ind w:left="360"/>
        <w:rPr>
          <w:bCs/>
        </w:rPr>
      </w:pPr>
    </w:p>
    <w:p w14:paraId="55C77645" w14:textId="213A22B1" w:rsidR="00792265" w:rsidRDefault="00792265" w:rsidP="004004AB">
      <w:pPr>
        <w:pStyle w:val="ListParagraph"/>
        <w:numPr>
          <w:ilvl w:val="0"/>
          <w:numId w:val="5"/>
        </w:numPr>
        <w:spacing w:before="240" w:after="240"/>
        <w:ind w:left="360"/>
        <w:rPr>
          <w:b/>
          <w:u w:val="single"/>
        </w:rPr>
      </w:pPr>
      <w:r>
        <w:rPr>
          <w:b/>
          <w:u w:val="single"/>
        </w:rPr>
        <w:t>ASSIGNMENT AND SUBLETTING</w:t>
      </w:r>
    </w:p>
    <w:p w14:paraId="214A2716" w14:textId="76A8977B" w:rsidR="00792265" w:rsidRDefault="00792265" w:rsidP="00792265">
      <w:pPr>
        <w:pStyle w:val="ListParagraph"/>
        <w:spacing w:before="240" w:after="240"/>
        <w:ind w:left="360"/>
        <w:rPr>
          <w:b/>
          <w:u w:val="single"/>
        </w:rPr>
      </w:pPr>
    </w:p>
    <w:p w14:paraId="3CC84910" w14:textId="42F900C0" w:rsidR="00792265" w:rsidRDefault="00792265" w:rsidP="00792265">
      <w:pPr>
        <w:pStyle w:val="ListParagraph"/>
        <w:spacing w:before="240" w:after="240"/>
        <w:ind w:left="0" w:firstLine="720"/>
        <w:jc w:val="both"/>
        <w:rPr>
          <w:bCs/>
        </w:rPr>
      </w:pPr>
      <w:r w:rsidRPr="00F236E6">
        <w:rPr>
          <w:bCs/>
          <w:u w:val="single"/>
        </w:rPr>
        <w:t>Section 14</w:t>
      </w:r>
      <w:r>
        <w:rPr>
          <w:bCs/>
        </w:rPr>
        <w:t xml:space="preserve"> of the Lease entitled Assignment is hereby amended by the following:</w:t>
      </w:r>
    </w:p>
    <w:p w14:paraId="659EAC1A" w14:textId="5AF73393" w:rsidR="00792265" w:rsidRDefault="00792265" w:rsidP="00792265">
      <w:pPr>
        <w:pStyle w:val="ListParagraph"/>
        <w:spacing w:before="240" w:after="240"/>
        <w:ind w:left="0" w:firstLine="720"/>
        <w:jc w:val="both"/>
        <w:rPr>
          <w:bCs/>
        </w:rPr>
      </w:pPr>
    </w:p>
    <w:p w14:paraId="58828550" w14:textId="722030F7" w:rsidR="00792265" w:rsidRPr="00792265" w:rsidRDefault="00792265" w:rsidP="00792265">
      <w:pPr>
        <w:pStyle w:val="ListParagraph"/>
        <w:spacing w:before="240" w:after="240"/>
        <w:ind w:left="0" w:firstLine="720"/>
        <w:jc w:val="both"/>
        <w:rPr>
          <w:bCs/>
        </w:rPr>
      </w:pPr>
      <w:r>
        <w:rPr>
          <w:bCs/>
        </w:rPr>
        <w:t xml:space="preserve">Lessee shall be permitted to sublet all or part of the Premises with Lessor’s prior written consent, not to be unreasonably withheld, </w:t>
      </w:r>
      <w:proofErr w:type="gramStart"/>
      <w:r>
        <w:rPr>
          <w:bCs/>
        </w:rPr>
        <w:t>conditioned</w:t>
      </w:r>
      <w:proofErr w:type="gramEnd"/>
      <w:r>
        <w:rPr>
          <w:bCs/>
        </w:rPr>
        <w:t xml:space="preserve"> or delayed, and shall be deemed given if Lessor has not given notic</w:t>
      </w:r>
      <w:r w:rsidRPr="000D7085">
        <w:rPr>
          <w:bCs/>
        </w:rPr>
        <w:t xml:space="preserve">e of its objection in reasonable detail within ten </w:t>
      </w:r>
      <w:r w:rsidR="00F236E6" w:rsidRPr="000D7085">
        <w:rPr>
          <w:bCs/>
        </w:rPr>
        <w:t>(</w:t>
      </w:r>
      <w:r w:rsidRPr="000D7085">
        <w:rPr>
          <w:bCs/>
        </w:rPr>
        <w:t xml:space="preserve">10) days after Lessee’s request, so long as the Lessee and Guarantor remain responsible under the Lease.  Lessee shall have the right with Lessor’s </w:t>
      </w:r>
      <w:r w:rsidR="00E012DE" w:rsidRPr="000D7085">
        <w:rPr>
          <w:bCs/>
        </w:rPr>
        <w:t xml:space="preserve">prior written </w:t>
      </w:r>
      <w:r w:rsidRPr="000D7085">
        <w:rPr>
          <w:bCs/>
        </w:rPr>
        <w:t>consent to sublet</w:t>
      </w:r>
      <w:r>
        <w:rPr>
          <w:bCs/>
        </w:rPr>
        <w:t xml:space="preserve"> or assign the </w:t>
      </w:r>
      <w:r w:rsidR="00F236E6">
        <w:rPr>
          <w:bCs/>
        </w:rPr>
        <w:t>L</w:t>
      </w:r>
      <w:r>
        <w:rPr>
          <w:bCs/>
        </w:rPr>
        <w:t>ease to related entities, that is, entities controlled by, controlling or under common control with Lessee and shall include entities into which Lessee is merged or consolidated or to an entity to which a substantial portion of Lessee’s assets are transferred.</w:t>
      </w:r>
      <w:r w:rsidR="00750331">
        <w:rPr>
          <w:bCs/>
        </w:rPr>
        <w:t xml:space="preserve">  </w:t>
      </w:r>
    </w:p>
    <w:p w14:paraId="0C0FCD9D" w14:textId="77777777" w:rsidR="00792265" w:rsidRDefault="00792265" w:rsidP="00792265">
      <w:pPr>
        <w:pStyle w:val="ListParagraph"/>
        <w:spacing w:before="240" w:after="240"/>
        <w:ind w:left="360"/>
        <w:rPr>
          <w:b/>
          <w:u w:val="single"/>
        </w:rPr>
      </w:pPr>
    </w:p>
    <w:p w14:paraId="260D9F71" w14:textId="122E7633" w:rsidR="00260A42" w:rsidRPr="00260A42" w:rsidRDefault="00260A42" w:rsidP="004004AB">
      <w:pPr>
        <w:pStyle w:val="ListParagraph"/>
        <w:numPr>
          <w:ilvl w:val="0"/>
          <w:numId w:val="5"/>
        </w:numPr>
        <w:spacing w:before="240" w:after="240"/>
        <w:ind w:left="360"/>
        <w:rPr>
          <w:b/>
          <w:u w:val="single"/>
        </w:rPr>
      </w:pPr>
      <w:r>
        <w:rPr>
          <w:b/>
          <w:u w:val="single"/>
        </w:rPr>
        <w:t>USE OF PARKING</w:t>
      </w:r>
    </w:p>
    <w:p w14:paraId="1B79303C" w14:textId="17514EBE" w:rsidR="00260A42" w:rsidRDefault="00260A42" w:rsidP="00260A42">
      <w:pPr>
        <w:pStyle w:val="ListParagraph"/>
        <w:spacing w:before="240" w:after="240"/>
        <w:ind w:left="360"/>
        <w:rPr>
          <w:bCs/>
        </w:rPr>
      </w:pPr>
    </w:p>
    <w:p w14:paraId="2546875F" w14:textId="120FB854" w:rsidR="00260A42" w:rsidRDefault="00260A42" w:rsidP="00260A42">
      <w:pPr>
        <w:pStyle w:val="ListParagraph"/>
        <w:spacing w:before="240" w:after="240"/>
        <w:ind w:left="0" w:firstLine="720"/>
        <w:jc w:val="both"/>
        <w:rPr>
          <w:bCs/>
        </w:rPr>
      </w:pPr>
      <w:r>
        <w:rPr>
          <w:bCs/>
          <w:u w:val="single"/>
        </w:rPr>
        <w:t>Section 25</w:t>
      </w:r>
      <w:r>
        <w:rPr>
          <w:bCs/>
        </w:rPr>
        <w:t xml:space="preserve"> of the Lease entitled Use of Parking is hereby amended to include the following:</w:t>
      </w:r>
    </w:p>
    <w:p w14:paraId="001F1927" w14:textId="71930086" w:rsidR="00260A42" w:rsidRDefault="00260A42" w:rsidP="00260A42">
      <w:pPr>
        <w:pStyle w:val="ListParagraph"/>
        <w:spacing w:before="240" w:after="240"/>
        <w:ind w:left="0" w:firstLine="720"/>
        <w:jc w:val="both"/>
        <w:rPr>
          <w:bCs/>
        </w:rPr>
      </w:pPr>
    </w:p>
    <w:p w14:paraId="2F8814CF" w14:textId="111A7D5C" w:rsidR="00260A42" w:rsidRPr="00260A42" w:rsidRDefault="00260A42" w:rsidP="00260A42">
      <w:pPr>
        <w:pStyle w:val="ListParagraph"/>
        <w:spacing w:before="240" w:after="240"/>
        <w:ind w:left="0" w:firstLine="720"/>
        <w:jc w:val="both"/>
        <w:rPr>
          <w:bCs/>
        </w:rPr>
      </w:pPr>
      <w:r>
        <w:rPr>
          <w:bCs/>
        </w:rPr>
        <w:t>Lessee shall not only have exclusive rights to all paving on the Premises, but also including unpaved area should the Lessee desire a graded and paved area for parking or trailer storage.  Lessee is required to obtain Lessor’s prior written consent and approval regarding the scope of the work for any potential future improvements to the Premises prior to any work commencing.</w:t>
      </w:r>
    </w:p>
    <w:p w14:paraId="5556F814" w14:textId="77777777" w:rsidR="00260A42" w:rsidRDefault="00260A42" w:rsidP="00260A42">
      <w:pPr>
        <w:pStyle w:val="ListParagraph"/>
        <w:spacing w:before="240" w:after="240"/>
        <w:ind w:left="360"/>
        <w:rPr>
          <w:b/>
          <w:u w:val="single"/>
        </w:rPr>
      </w:pPr>
    </w:p>
    <w:p w14:paraId="77669897" w14:textId="4BF9AD3D" w:rsidR="008B19D9" w:rsidRPr="00260A42" w:rsidRDefault="008B19D9" w:rsidP="00E14DD4">
      <w:pPr>
        <w:pStyle w:val="ListParagraph"/>
        <w:keepNext/>
        <w:keepLines/>
        <w:numPr>
          <w:ilvl w:val="0"/>
          <w:numId w:val="5"/>
        </w:numPr>
        <w:spacing w:before="240" w:after="240"/>
        <w:ind w:left="360"/>
        <w:rPr>
          <w:ins w:id="4" w:author="Jamie Burns" w:date="2022-09-09T14:49:00Z"/>
          <w:b/>
          <w:u w:val="single"/>
        </w:rPr>
      </w:pPr>
      <w:bookmarkStart w:id="5" w:name="_Hlk113628321"/>
      <w:ins w:id="6" w:author="Jamie Burns" w:date="2022-09-09T14:50:00Z">
        <w:r>
          <w:rPr>
            <w:b/>
            <w:u w:val="single"/>
          </w:rPr>
          <w:lastRenderedPageBreak/>
          <w:t>GUARANTOR</w:t>
        </w:r>
      </w:ins>
    </w:p>
    <w:p w14:paraId="35F8BF22" w14:textId="77777777" w:rsidR="008B19D9" w:rsidRDefault="008B19D9" w:rsidP="00E14DD4">
      <w:pPr>
        <w:pStyle w:val="ListParagraph"/>
        <w:keepNext/>
        <w:keepLines/>
        <w:spacing w:before="240" w:after="240"/>
        <w:ind w:left="360"/>
        <w:rPr>
          <w:ins w:id="7" w:author="Jamie Burns" w:date="2022-09-09T14:49:00Z"/>
          <w:bCs/>
        </w:rPr>
      </w:pPr>
    </w:p>
    <w:p w14:paraId="207FCE5B" w14:textId="2C8D0BC0" w:rsidR="008B19D9" w:rsidRPr="00E14DD4" w:rsidRDefault="008B19D9" w:rsidP="00E14DD4">
      <w:pPr>
        <w:pStyle w:val="ListParagraph"/>
        <w:keepNext/>
        <w:keepLines/>
        <w:spacing w:before="240" w:after="240"/>
        <w:ind w:left="0" w:firstLine="720"/>
        <w:jc w:val="both"/>
        <w:rPr>
          <w:ins w:id="8" w:author="Jamie Burns" w:date="2022-09-09T14:49:00Z"/>
          <w:bCs/>
        </w:rPr>
      </w:pPr>
      <w:ins w:id="9" w:author="Jamie Burns" w:date="2022-09-09T14:49:00Z">
        <w:r>
          <w:rPr>
            <w:bCs/>
            <w:u w:val="single"/>
          </w:rPr>
          <w:t xml:space="preserve">Section </w:t>
        </w:r>
      </w:ins>
      <w:ins w:id="10" w:author="Jamie Burns" w:date="2022-09-09T14:50:00Z">
        <w:r>
          <w:rPr>
            <w:bCs/>
            <w:u w:val="single"/>
          </w:rPr>
          <w:t>32</w:t>
        </w:r>
      </w:ins>
      <w:ins w:id="11" w:author="Jamie Burns" w:date="2022-09-09T14:49:00Z">
        <w:r>
          <w:rPr>
            <w:bCs/>
          </w:rPr>
          <w:t xml:space="preserve"> of the Lease entitled </w:t>
        </w:r>
      </w:ins>
      <w:ins w:id="12" w:author="Jamie Burns" w:date="2022-09-09T14:50:00Z">
        <w:r>
          <w:rPr>
            <w:bCs/>
          </w:rPr>
          <w:t>Guarantor</w:t>
        </w:r>
      </w:ins>
      <w:ins w:id="13" w:author="Jamie Burns" w:date="2022-09-09T14:49:00Z">
        <w:r>
          <w:rPr>
            <w:bCs/>
          </w:rPr>
          <w:t xml:space="preserve"> is hereby amended to include the following:</w:t>
        </w:r>
      </w:ins>
    </w:p>
    <w:p w14:paraId="57C8C550" w14:textId="421AA658" w:rsidR="008B19D9" w:rsidRPr="008B19D9" w:rsidRDefault="008B19D9" w:rsidP="00E14DD4">
      <w:pPr>
        <w:keepNext/>
        <w:keepLines/>
        <w:spacing w:before="240" w:after="240"/>
        <w:ind w:firstLine="720"/>
        <w:jc w:val="both"/>
        <w:rPr>
          <w:ins w:id="14" w:author="Jamie Burns" w:date="2022-09-09T14:49:00Z"/>
          <w:b/>
          <w:u w:val="single"/>
        </w:rPr>
      </w:pPr>
      <w:ins w:id="15" w:author="Jamie Burns" w:date="2022-09-09T14:51:00Z">
        <w:r>
          <w:t xml:space="preserve">The Guaranty for </w:t>
        </w:r>
      </w:ins>
      <w:ins w:id="16" w:author="Jamie Burns" w:date="2022-09-09T14:52:00Z">
        <w:r>
          <w:t xml:space="preserve">both Jose Tellez and </w:t>
        </w:r>
        <w:proofErr w:type="spellStart"/>
        <w:r>
          <w:t>Daneen</w:t>
        </w:r>
        <w:proofErr w:type="spellEnd"/>
        <w:r>
          <w:t xml:space="preserve"> Tellez as Guarantor shall expire at the expiration of the initial </w:t>
        </w:r>
        <w:r w:rsidR="00E14DD4">
          <w:t xml:space="preserve">Lease </w:t>
        </w:r>
      </w:ins>
      <w:ins w:id="17" w:author="Jamie Burns" w:date="2022-09-09T14:53:00Z">
        <w:r w:rsidR="00E14DD4">
          <w:t>term of seven</w:t>
        </w:r>
      </w:ins>
      <w:ins w:id="18" w:author="Jamie Burns" w:date="2022-09-09T14:54:00Z">
        <w:r w:rsidR="00E14DD4">
          <w:t xml:space="preserve"> (7) years</w:t>
        </w:r>
      </w:ins>
      <w:ins w:id="19" w:author="Jamie Burns" w:date="2022-09-09T14:53:00Z">
        <w:r w:rsidR="00E14DD4">
          <w:t xml:space="preserve">.  </w:t>
        </w:r>
      </w:ins>
      <w:ins w:id="20" w:author="Jamie Burns" w:date="2022-09-09T14:54:00Z">
        <w:r w:rsidR="00E14DD4">
          <w:t>Additionally, t</w:t>
        </w:r>
      </w:ins>
      <w:ins w:id="21" w:author="Jamie Burns" w:date="2022-09-09T14:51:00Z">
        <w:r>
          <w:t xml:space="preserve">he Guarantor </w:t>
        </w:r>
        <w:proofErr w:type="spellStart"/>
        <w:r>
          <w:t>Daneen</w:t>
        </w:r>
        <w:proofErr w:type="spellEnd"/>
        <w:r>
          <w:t xml:space="preserve"> Tellez may request the removal of this Guaranty at </w:t>
        </w:r>
      </w:ins>
      <w:ins w:id="22" w:author="Jamie Burns" w:date="2022-09-09T14:54:00Z">
        <w:r w:rsidR="00E14DD4">
          <w:t xml:space="preserve">any </w:t>
        </w:r>
      </w:ins>
      <w:ins w:id="23" w:author="Jamie Burns" w:date="2022-09-09T14:51:00Z">
        <w:r>
          <w:t xml:space="preserve">time </w:t>
        </w:r>
      </w:ins>
      <w:ins w:id="24" w:author="Jamie Burns" w:date="2022-09-09T14:54:00Z">
        <w:r w:rsidR="00E14DD4">
          <w:t xml:space="preserve">during </w:t>
        </w:r>
      </w:ins>
      <w:ins w:id="25" w:author="Jamie Burns" w:date="2022-09-09T14:51:00Z">
        <w:r>
          <w:t xml:space="preserve">the Lease; if the Lessee can show </w:t>
        </w:r>
      </w:ins>
      <w:ins w:id="26" w:author="Jamie Burns" w:date="2022-09-09T14:54:00Z">
        <w:r w:rsidR="00E14DD4">
          <w:t xml:space="preserve">three </w:t>
        </w:r>
      </w:ins>
      <w:ins w:id="27" w:author="Jamie Burns" w:date="2022-09-09T14:51:00Z">
        <w:r>
          <w:t>(</w:t>
        </w:r>
      </w:ins>
      <w:ins w:id="28" w:author="Jamie Burns" w:date="2022-09-09T14:55:00Z">
        <w:r w:rsidR="00E14DD4">
          <w:t>3</w:t>
        </w:r>
      </w:ins>
      <w:ins w:id="29" w:author="Jamie Burns" w:date="2022-09-09T14:51:00Z">
        <w:r>
          <w:t xml:space="preserve">) consecutive years of </w:t>
        </w:r>
      </w:ins>
      <w:ins w:id="30" w:author="Jamie Burns" w:date="2022-09-09T14:55:00Z">
        <w:r w:rsidR="00E14DD4">
          <w:t xml:space="preserve">pretax profit of </w:t>
        </w:r>
      </w:ins>
      <w:ins w:id="31" w:author="Jamie Burns" w:date="2022-09-09T14:51:00Z">
        <w:r>
          <w:t>$</w:t>
        </w:r>
      </w:ins>
      <w:ins w:id="32" w:author="Jamie Burns" w:date="2022-09-09T14:55:00Z">
        <w:r w:rsidR="00E14DD4">
          <w:t>3</w:t>
        </w:r>
      </w:ins>
      <w:ins w:id="33" w:author="Jamie Burns" w:date="2022-09-09T14:51:00Z">
        <w:r>
          <w:t xml:space="preserve">,000,000 </w:t>
        </w:r>
      </w:ins>
      <w:ins w:id="34" w:author="Jamie Burns" w:date="2022-09-09T14:55:00Z">
        <w:r w:rsidR="00E14DD4">
          <w:t xml:space="preserve">or greater </w:t>
        </w:r>
      </w:ins>
      <w:ins w:id="35" w:author="Jamie Burns" w:date="2022-09-09T14:51:00Z">
        <w:r>
          <w:t>on Lessee’s financial statements and Lessee is not in default at the time of the request, Lessor shall allow the Guaranty of the Lease</w:t>
        </w:r>
      </w:ins>
      <w:ins w:id="36" w:author="Jamie Burns" w:date="2022-09-09T14:56:00Z">
        <w:r w:rsidR="00E14DD4" w:rsidRPr="00E14DD4">
          <w:t xml:space="preserve"> </w:t>
        </w:r>
        <w:r w:rsidR="00E14DD4">
          <w:t xml:space="preserve">for Guarantor </w:t>
        </w:r>
        <w:proofErr w:type="spellStart"/>
        <w:r w:rsidR="00E14DD4">
          <w:t>Daneen</w:t>
        </w:r>
        <w:proofErr w:type="spellEnd"/>
        <w:r w:rsidR="00E14DD4">
          <w:t xml:space="preserve"> Tellez</w:t>
        </w:r>
      </w:ins>
      <w:ins w:id="37" w:author="Jamie Burns" w:date="2022-09-09T14:51:00Z">
        <w:r>
          <w:t xml:space="preserve"> to be cancelled.</w:t>
        </w:r>
      </w:ins>
    </w:p>
    <w:bookmarkEnd w:id="5"/>
    <w:p w14:paraId="5744FB00" w14:textId="552B1237" w:rsidR="00372004" w:rsidRPr="009D1985" w:rsidRDefault="00372004" w:rsidP="008B19D9">
      <w:pPr>
        <w:pStyle w:val="ListParagraph"/>
        <w:numPr>
          <w:ilvl w:val="0"/>
          <w:numId w:val="5"/>
        </w:numPr>
        <w:spacing w:before="240" w:after="240"/>
        <w:ind w:left="360"/>
        <w:rPr>
          <w:b/>
          <w:u w:val="single"/>
        </w:rPr>
      </w:pPr>
      <w:r w:rsidRPr="009D1985">
        <w:rPr>
          <w:b/>
          <w:u w:val="single"/>
        </w:rPr>
        <w:t>BROKERS</w:t>
      </w:r>
    </w:p>
    <w:p w14:paraId="05B0D705" w14:textId="77578189" w:rsidR="0087704E" w:rsidRPr="009D1985" w:rsidRDefault="0087704E" w:rsidP="0087704E">
      <w:pPr>
        <w:tabs>
          <w:tab w:val="left" w:pos="-1440"/>
          <w:tab w:val="left" w:pos="-720"/>
          <w:tab w:val="left" w:pos="720"/>
          <w:tab w:val="left" w:pos="1440"/>
          <w:tab w:val="left" w:pos="2880"/>
          <w:tab w:val="left" w:pos="3600"/>
          <w:tab w:val="left" w:pos="4320"/>
          <w:tab w:val="left" w:pos="5040"/>
          <w:tab w:val="left" w:pos="5760"/>
          <w:tab w:val="left" w:pos="6480"/>
          <w:tab w:val="left" w:pos="7200"/>
          <w:tab w:val="right" w:pos="7920"/>
          <w:tab w:val="left" w:pos="8640"/>
          <w:tab w:val="right" w:pos="9360"/>
        </w:tabs>
        <w:ind w:firstLine="720"/>
        <w:jc w:val="both"/>
      </w:pPr>
      <w:r>
        <w:t xml:space="preserve">Lessor </w:t>
      </w:r>
      <w:r w:rsidRPr="009D1985">
        <w:t xml:space="preserve">and </w:t>
      </w:r>
      <w:r>
        <w:t xml:space="preserve">Lessee </w:t>
      </w:r>
      <w:r w:rsidRPr="009D1985">
        <w:t>each represent and warrant to the other that neither party is represented by a broker or other agent in connection with th</w:t>
      </w:r>
      <w:r>
        <w:t xml:space="preserve">e Lease other than </w:t>
      </w:r>
      <w:r w:rsidR="00750331">
        <w:t xml:space="preserve">Jones, </w:t>
      </w:r>
      <w:proofErr w:type="gramStart"/>
      <w:r w:rsidR="00750331">
        <w:t>Lang</w:t>
      </w:r>
      <w:proofErr w:type="gramEnd"/>
      <w:r w:rsidR="00750331">
        <w:t xml:space="preserve"> and LaSalle (JLL)</w:t>
      </w:r>
      <w:r>
        <w:t xml:space="preserve">, who represents the Lessee.  Lessor shall pay commission fees as defined in a separate agreement to </w:t>
      </w:r>
      <w:r w:rsidR="00F236E6">
        <w:t>b</w:t>
      </w:r>
      <w:r>
        <w:t xml:space="preserve">roker </w:t>
      </w:r>
      <w:r w:rsidR="000D7085">
        <w:t xml:space="preserve">as agreed therein </w:t>
      </w:r>
      <w:r>
        <w:t>upon receiving a fully executed Lease.</w:t>
      </w:r>
      <w:r w:rsidRPr="009D1985">
        <w:t xml:space="preserve"> </w:t>
      </w:r>
    </w:p>
    <w:p w14:paraId="64F5D379" w14:textId="77777777" w:rsidR="007E1E00" w:rsidRPr="00A5404F" w:rsidRDefault="00F06533" w:rsidP="004004AB">
      <w:pPr>
        <w:pStyle w:val="ListParagraph"/>
        <w:numPr>
          <w:ilvl w:val="0"/>
          <w:numId w:val="5"/>
        </w:numPr>
        <w:spacing w:before="240" w:after="240"/>
        <w:ind w:left="360"/>
        <w:rPr>
          <w:b/>
          <w:u w:val="single"/>
        </w:rPr>
      </w:pPr>
      <w:r w:rsidRPr="00BF5ED9">
        <w:rPr>
          <w:b/>
          <w:u w:val="single"/>
        </w:rPr>
        <w:t>WARRANTIES</w:t>
      </w:r>
    </w:p>
    <w:p w14:paraId="45BEA69E" w14:textId="2D154B47" w:rsidR="00F06533" w:rsidRPr="00BF5ED9" w:rsidRDefault="00F06533" w:rsidP="00C04CD1">
      <w:pPr>
        <w:ind w:firstLine="720"/>
        <w:jc w:val="both"/>
      </w:pPr>
      <w:r w:rsidRPr="00BF5ED9">
        <w:t>Lessor shall assign to Lessee all third</w:t>
      </w:r>
      <w:r w:rsidR="00F14602">
        <w:t>-</w:t>
      </w:r>
      <w:r w:rsidRPr="00BF5ED9">
        <w:t xml:space="preserve">party contractor’s </w:t>
      </w:r>
      <w:r w:rsidR="00482B29" w:rsidRPr="00BF5ED9">
        <w:t>manufacturers</w:t>
      </w:r>
      <w:r w:rsidRPr="00BF5ED9">
        <w:t xml:space="preserve"> and equipment warranties which Lessor has obtained in connection with the Premises or shall have them issued directly to the Lessee by the manufacturers</w:t>
      </w:r>
      <w:r w:rsidR="008F7495" w:rsidRPr="00BF5ED9">
        <w:t>. During the ter</w:t>
      </w:r>
      <w:r w:rsidR="00C04CD1">
        <w:t>m of the L</w:t>
      </w:r>
      <w:r w:rsidR="008F7495" w:rsidRPr="00BF5ED9">
        <w:t xml:space="preserve">ease, warranty of </w:t>
      </w:r>
      <w:r w:rsidR="00F14602">
        <w:t>the</w:t>
      </w:r>
      <w:r w:rsidR="008F7495" w:rsidRPr="00BF5ED9">
        <w:t xml:space="preserve"> roof shall remain with Lessor.</w:t>
      </w:r>
      <w:r w:rsidRPr="00BF5ED9">
        <w:t xml:space="preserve"> Upon any termination of the Lease, all warranties </w:t>
      </w:r>
      <w:r w:rsidR="00860FAB" w:rsidRPr="00BF5ED9">
        <w:t xml:space="preserve">assigned, </w:t>
      </w:r>
      <w:proofErr w:type="gramStart"/>
      <w:r w:rsidR="00860FAB" w:rsidRPr="00BF5ED9">
        <w:t>issued</w:t>
      </w:r>
      <w:proofErr w:type="gramEnd"/>
      <w:r w:rsidR="00860FAB" w:rsidRPr="00BF5ED9">
        <w:t xml:space="preserve"> or delivered to Lessee shall be assigned, reassigned or delivered to Lessor.  The assignments, reassignments or redelivery shall be deemed to occur </w:t>
      </w:r>
      <w:r w:rsidR="00356DC7">
        <w:t xml:space="preserve">automatically </w:t>
      </w:r>
      <w:r w:rsidR="00860FAB" w:rsidRPr="00BF5ED9">
        <w:t>with the termination of the Lease, with</w:t>
      </w:r>
      <w:r w:rsidR="00356DC7">
        <w:t>out</w:t>
      </w:r>
      <w:r w:rsidR="00860FAB" w:rsidRPr="00BF5ED9">
        <w:t xml:space="preserve"> the need for further documentation</w:t>
      </w:r>
      <w:r w:rsidR="00A03671">
        <w:t>;</w:t>
      </w:r>
      <w:r w:rsidR="00860FAB" w:rsidRPr="00BF5ED9">
        <w:t xml:space="preserve"> however, Lessee agrees to execute and deliver the appropriate documents necessary and appropriate to do so upon any termination upon request. </w:t>
      </w:r>
    </w:p>
    <w:p w14:paraId="3E0AD730" w14:textId="77777777" w:rsidR="00860FAB" w:rsidRPr="00BF5ED9" w:rsidRDefault="00860FAB" w:rsidP="00D07615">
      <w:pPr>
        <w:jc w:val="both"/>
      </w:pPr>
    </w:p>
    <w:p w14:paraId="40EE1378" w14:textId="25C7C165" w:rsidR="002D0088" w:rsidRPr="00B21A37" w:rsidRDefault="00860FAB" w:rsidP="00B21A37">
      <w:pPr>
        <w:ind w:firstLine="720"/>
        <w:jc w:val="both"/>
      </w:pPr>
      <w:r w:rsidRPr="00BF5ED9">
        <w:t xml:space="preserve">Lessor guarantees to Lessee the </w:t>
      </w:r>
      <w:r w:rsidR="006329E0">
        <w:t>Premises</w:t>
      </w:r>
      <w:r w:rsidR="00A475E7" w:rsidRPr="00BF5ED9">
        <w:t xml:space="preserve"> </w:t>
      </w:r>
      <w:r w:rsidR="00F7778D" w:rsidRPr="00BF5ED9">
        <w:t>w</w:t>
      </w:r>
      <w:r w:rsidRPr="00BF5ED9">
        <w:t xml:space="preserve">ork against defective design, </w:t>
      </w:r>
      <w:proofErr w:type="gramStart"/>
      <w:r w:rsidRPr="00BF5ED9">
        <w:t>workmanship</w:t>
      </w:r>
      <w:proofErr w:type="gramEnd"/>
      <w:r w:rsidRPr="00BF5ED9">
        <w:t xml:space="preserve"> and materials, latent or otherwise, for a period of one (1) year from </w:t>
      </w:r>
      <w:r w:rsidRPr="000D7683">
        <w:t xml:space="preserve">the </w:t>
      </w:r>
      <w:r w:rsidR="00356DC7" w:rsidRPr="000D7683">
        <w:t>Lease Commencement Date</w:t>
      </w:r>
      <w:r w:rsidR="00A475E7" w:rsidRPr="00BF5ED9">
        <w:t xml:space="preserve"> </w:t>
      </w:r>
      <w:r w:rsidR="002466BF" w:rsidRPr="00BF5ED9">
        <w:t>(the “</w:t>
      </w:r>
      <w:r w:rsidR="002466BF" w:rsidRPr="00C04CD1">
        <w:rPr>
          <w:b/>
        </w:rPr>
        <w:t>Warranty Period</w:t>
      </w:r>
      <w:r w:rsidR="002466BF" w:rsidRPr="00BF5ED9">
        <w:t>”).</w:t>
      </w:r>
    </w:p>
    <w:p w14:paraId="086DC3EE" w14:textId="77777777" w:rsidR="007E1E00" w:rsidRPr="00A5404F" w:rsidRDefault="002466BF" w:rsidP="004004AB">
      <w:pPr>
        <w:pStyle w:val="ListParagraph"/>
        <w:numPr>
          <w:ilvl w:val="0"/>
          <w:numId w:val="5"/>
        </w:numPr>
        <w:spacing w:before="240" w:after="240"/>
        <w:ind w:left="360"/>
        <w:rPr>
          <w:b/>
          <w:u w:val="single"/>
        </w:rPr>
      </w:pPr>
      <w:r w:rsidRPr="00BF5ED9">
        <w:rPr>
          <w:b/>
          <w:u w:val="single"/>
        </w:rPr>
        <w:t>QUIET ENJOYMENT</w:t>
      </w:r>
    </w:p>
    <w:p w14:paraId="7602330F" w14:textId="21987E69" w:rsidR="00710CD2" w:rsidRPr="00BF5ED9" w:rsidRDefault="002466BF" w:rsidP="00971C3B">
      <w:pPr>
        <w:ind w:firstLine="720"/>
        <w:jc w:val="both"/>
      </w:pPr>
      <w:r w:rsidRPr="00BF5ED9">
        <w:t xml:space="preserve">Lessor covenants that Lessee, upon paying when due the </w:t>
      </w:r>
      <w:r w:rsidR="00F236E6">
        <w:t>Base Lease Rate</w:t>
      </w:r>
      <w:r w:rsidR="00F236E6" w:rsidRPr="00BF5ED9" w:rsidDel="00F236E6">
        <w:t xml:space="preserve"> </w:t>
      </w:r>
      <w:r w:rsidR="00F236E6">
        <w:t>r</w:t>
      </w:r>
      <w:r w:rsidRPr="00BF5ED9">
        <w:t xml:space="preserve">ent and additional rent herein provided for and observing and keeping all provisions of this Lease on its part to be observed and kept, shall quietly have and enjoy the Premises during the </w:t>
      </w:r>
      <w:r w:rsidR="007228F7">
        <w:t>t</w:t>
      </w:r>
      <w:r w:rsidRPr="00BF5ED9">
        <w:t xml:space="preserve">erm of this Lease, without hindrance or molestation by anyone claiming by, through or under Lessor, subject, however, to the exception, reservations, and provisions of this Lease. </w:t>
      </w:r>
    </w:p>
    <w:p w14:paraId="4D6DD018" w14:textId="7F9B74A8" w:rsidR="007E1E00" w:rsidRPr="00A5404F" w:rsidRDefault="00710CD2" w:rsidP="00971C3B">
      <w:pPr>
        <w:pStyle w:val="ListParagraph"/>
        <w:numPr>
          <w:ilvl w:val="0"/>
          <w:numId w:val="5"/>
        </w:numPr>
        <w:spacing w:before="240" w:after="240"/>
        <w:ind w:left="360"/>
        <w:rPr>
          <w:b/>
          <w:u w:val="single"/>
        </w:rPr>
      </w:pPr>
      <w:r w:rsidRPr="00BF5ED9">
        <w:rPr>
          <w:b/>
          <w:u w:val="single"/>
        </w:rPr>
        <w:t>LANDLORD LIEN WAIVERS</w:t>
      </w:r>
    </w:p>
    <w:p w14:paraId="08D4F620" w14:textId="09D73F54" w:rsidR="00CA617E" w:rsidRPr="00BF5ED9" w:rsidRDefault="002466BF" w:rsidP="00971C3B">
      <w:pPr>
        <w:ind w:firstLine="720"/>
        <w:jc w:val="both"/>
        <w:rPr>
          <w:b/>
          <w:color w:val="FF0000"/>
        </w:rPr>
      </w:pPr>
      <w:r w:rsidRPr="00BF5ED9">
        <w:t xml:space="preserve">The Lessor shall execute, at Lessee’s request, one or more Landlord Lien Waiver forms in favor of Lessee’s lenders in </w:t>
      </w:r>
      <w:r w:rsidR="001B13E7">
        <w:t xml:space="preserve">a </w:t>
      </w:r>
      <w:r w:rsidRPr="00BF5ED9">
        <w:t>form reasonably acceptable to such lenders</w:t>
      </w:r>
      <w:r w:rsidR="00F7778D" w:rsidRPr="00BF5ED9">
        <w:t xml:space="preserve"> and acceptable to Lessor</w:t>
      </w:r>
      <w:r w:rsidR="002A1EE2">
        <w:t xml:space="preserve"> and Lessor</w:t>
      </w:r>
      <w:r w:rsidR="00F7778D" w:rsidRPr="00BF5ED9">
        <w:t>'s lender</w:t>
      </w:r>
      <w:r w:rsidRPr="00BF5ED9">
        <w:rPr>
          <w:b/>
        </w:rPr>
        <w:t>.</w:t>
      </w:r>
      <w:r w:rsidRPr="00BF5ED9">
        <w:rPr>
          <w:b/>
          <w:color w:val="FF0000"/>
        </w:rPr>
        <w:t xml:space="preserve"> </w:t>
      </w:r>
    </w:p>
    <w:p w14:paraId="6CF2CF16" w14:textId="77777777" w:rsidR="007E1E00" w:rsidRPr="00A5404F" w:rsidRDefault="002466BF" w:rsidP="00971C3B">
      <w:pPr>
        <w:pStyle w:val="ListParagraph"/>
        <w:keepNext/>
        <w:keepLines/>
        <w:numPr>
          <w:ilvl w:val="0"/>
          <w:numId w:val="5"/>
        </w:numPr>
        <w:spacing w:before="240" w:after="240"/>
        <w:ind w:left="360"/>
        <w:rPr>
          <w:b/>
          <w:u w:val="single"/>
        </w:rPr>
      </w:pPr>
      <w:r w:rsidRPr="00BF5ED9">
        <w:rPr>
          <w:b/>
          <w:u w:val="single"/>
        </w:rPr>
        <w:t>SUBORDINATION, NON-DISTURBANCE &amp; ATTORNMENT</w:t>
      </w:r>
    </w:p>
    <w:p w14:paraId="39FF784D" w14:textId="2740E9A4" w:rsidR="00F93758" w:rsidRPr="00BF5ED9" w:rsidRDefault="002466BF" w:rsidP="00971C3B">
      <w:pPr>
        <w:keepNext/>
        <w:keepLines/>
        <w:ind w:firstLine="720"/>
        <w:jc w:val="both"/>
      </w:pPr>
      <w:r w:rsidRPr="00BF5ED9">
        <w:t>The Mortgagee</w:t>
      </w:r>
      <w:r w:rsidR="001B13E7">
        <w:t>s</w:t>
      </w:r>
      <w:r w:rsidRPr="00BF5ED9">
        <w:t xml:space="preserve"> </w:t>
      </w:r>
      <w:r w:rsidR="00B94CBE" w:rsidRPr="00BF5ED9">
        <w:t>R</w:t>
      </w:r>
      <w:r w:rsidRPr="00BF5ED9">
        <w:t xml:space="preserve">ights </w:t>
      </w:r>
      <w:r w:rsidR="001B13E7">
        <w:t xml:space="preserve">and Financial Info </w:t>
      </w:r>
      <w:r w:rsidRPr="00BF5ED9">
        <w:t xml:space="preserve">provision of this </w:t>
      </w:r>
      <w:r w:rsidR="001B13E7">
        <w:t>L</w:t>
      </w:r>
      <w:r w:rsidRPr="00BF5ED9">
        <w:t>ease are conditioned upon the delivery to Lessee by Lessor</w:t>
      </w:r>
      <w:r w:rsidR="008F7495" w:rsidRPr="00BF5ED9">
        <w:t xml:space="preserve">’s </w:t>
      </w:r>
      <w:r w:rsidR="001126FC">
        <w:t>l</w:t>
      </w:r>
      <w:r w:rsidR="008F7495" w:rsidRPr="00BF5ED9">
        <w:t>ender</w:t>
      </w:r>
      <w:r w:rsidRPr="00BF5ED9">
        <w:t xml:space="preserve"> of an executed Subord</w:t>
      </w:r>
      <w:r w:rsidR="007124AE" w:rsidRPr="00BF5ED9">
        <w:t>ination, Non</w:t>
      </w:r>
      <w:r w:rsidR="000D7683">
        <w:t>-</w:t>
      </w:r>
      <w:r w:rsidR="007124AE" w:rsidRPr="00BF5ED9">
        <w:t>Disturbance Attorn</w:t>
      </w:r>
      <w:r w:rsidRPr="00BF5ED9">
        <w:t xml:space="preserve">ment Agreement in </w:t>
      </w:r>
      <w:r w:rsidR="001B13E7">
        <w:t xml:space="preserve">a </w:t>
      </w:r>
      <w:r w:rsidRPr="00BF5ED9">
        <w:t>form reasonably acceptable to Lessee</w:t>
      </w:r>
      <w:r w:rsidR="00B94CBE" w:rsidRPr="00BF5ED9">
        <w:t xml:space="preserve"> and consistent with prior practices</w:t>
      </w:r>
      <w:r w:rsidRPr="00BF5ED9">
        <w:t xml:space="preserve">.  Lessor represents and warrants to Lessee that as of the date of this Lease, that the </w:t>
      </w:r>
      <w:r w:rsidR="007228F7">
        <w:t>Premises</w:t>
      </w:r>
      <w:r w:rsidRPr="00BF5ED9">
        <w:t xml:space="preserve"> i</w:t>
      </w:r>
      <w:r w:rsidR="001838C1" w:rsidRPr="00BF5ED9">
        <w:t>s</w:t>
      </w:r>
      <w:r w:rsidRPr="00BF5ED9">
        <w:t xml:space="preserve"> not subject to any liens of any type or nature except by a Deed of Trust. </w:t>
      </w:r>
    </w:p>
    <w:p w14:paraId="18B6FED0" w14:textId="77777777" w:rsidR="007E1E00" w:rsidRDefault="00EE3E1F" w:rsidP="004004AB">
      <w:pPr>
        <w:pStyle w:val="ListParagraph"/>
        <w:numPr>
          <w:ilvl w:val="0"/>
          <w:numId w:val="5"/>
        </w:numPr>
        <w:spacing w:before="240" w:after="240"/>
        <w:ind w:left="360"/>
        <w:rPr>
          <w:b/>
          <w:u w:val="single"/>
        </w:rPr>
      </w:pPr>
      <w:r w:rsidRPr="007E1E00">
        <w:rPr>
          <w:b/>
          <w:u w:val="single"/>
        </w:rPr>
        <w:t>AUTHORIZATIONS</w:t>
      </w:r>
    </w:p>
    <w:p w14:paraId="3F5A2710" w14:textId="77777777" w:rsidR="007E1E00" w:rsidRPr="00A5404F" w:rsidRDefault="007E1E00" w:rsidP="007E1E00">
      <w:pPr>
        <w:pStyle w:val="ListParagraph"/>
        <w:ind w:left="360"/>
        <w:rPr>
          <w:b/>
          <w:u w:val="single"/>
        </w:rPr>
      </w:pPr>
    </w:p>
    <w:p w14:paraId="00995ED1" w14:textId="77777777" w:rsidR="00EE3E1F" w:rsidRPr="009007AF" w:rsidRDefault="00EE3E1F" w:rsidP="00C04CD1">
      <w:pPr>
        <w:pStyle w:val="BodyText"/>
        <w:spacing w:after="240"/>
        <w:ind w:firstLine="720"/>
        <w:jc w:val="both"/>
      </w:pPr>
      <w:r w:rsidRPr="00090451">
        <w:t xml:space="preserve">Lessor represents and warrants that: (a) Lessor has taken all actions required by law, its </w:t>
      </w:r>
      <w:r w:rsidRPr="009007AF">
        <w:t xml:space="preserve">governing documents or otherwise to authorize the execution, </w:t>
      </w:r>
      <w:proofErr w:type="gramStart"/>
      <w:r w:rsidRPr="009007AF">
        <w:t>delivery</w:t>
      </w:r>
      <w:proofErr w:type="gramEnd"/>
      <w:r w:rsidRPr="009007AF">
        <w:t xml:space="preserve"> and performance of this </w:t>
      </w:r>
      <w:r w:rsidR="00FD58DF" w:rsidRPr="009007AF">
        <w:t>Addendum</w:t>
      </w:r>
      <w:r w:rsidRPr="009007AF">
        <w:t xml:space="preserve">; and (b) this </w:t>
      </w:r>
      <w:r w:rsidR="00FD58DF" w:rsidRPr="009007AF">
        <w:t>Addendum</w:t>
      </w:r>
      <w:r w:rsidRPr="009007AF">
        <w:t xml:space="preserve"> has been duly executed and delivered by a duly authorized officer of Lessor.  </w:t>
      </w:r>
    </w:p>
    <w:p w14:paraId="16D72EC7" w14:textId="77777777" w:rsidR="005615FA" w:rsidRPr="000D7085" w:rsidRDefault="00EE3E1F" w:rsidP="009A645B">
      <w:pPr>
        <w:pStyle w:val="BodyText"/>
        <w:ind w:firstLine="720"/>
      </w:pPr>
      <w:r w:rsidRPr="009007AF">
        <w:t xml:space="preserve">Lessee represents and warrants that: (a) Lessee has taken all actions required by law, its governing documents or otherwise to authorize the execution, </w:t>
      </w:r>
      <w:proofErr w:type="gramStart"/>
      <w:r w:rsidRPr="009007AF">
        <w:t>delivery</w:t>
      </w:r>
      <w:proofErr w:type="gramEnd"/>
      <w:r w:rsidRPr="009007AF">
        <w:t xml:space="preserve"> and performance of this </w:t>
      </w:r>
      <w:r w:rsidR="00FD58DF" w:rsidRPr="009007AF">
        <w:t>Addendum</w:t>
      </w:r>
      <w:r w:rsidRPr="009007AF">
        <w:t xml:space="preserve">; and (b) this </w:t>
      </w:r>
      <w:r w:rsidR="00FD58DF" w:rsidRPr="009007AF">
        <w:t>Addendum</w:t>
      </w:r>
      <w:r w:rsidRPr="009007AF">
        <w:t xml:space="preserve"> has been duly executed and delivered by a duly</w:t>
      </w:r>
      <w:r w:rsidR="009A645B" w:rsidRPr="009007AF">
        <w:t xml:space="preserve"> authorized officer of Lesse</w:t>
      </w:r>
      <w:r w:rsidR="009A645B" w:rsidRPr="000D7085">
        <w:t>e.</w:t>
      </w:r>
    </w:p>
    <w:p w14:paraId="582A3A45" w14:textId="77777777" w:rsidR="002A1EE2" w:rsidRPr="000D7085" w:rsidRDefault="002A1EE2" w:rsidP="002A1EE2">
      <w:pPr>
        <w:ind w:firstLine="720"/>
      </w:pPr>
    </w:p>
    <w:p w14:paraId="670A5453" w14:textId="77777777" w:rsidR="002A1EE2" w:rsidRPr="000D7085" w:rsidRDefault="007228F7" w:rsidP="002A1EE2">
      <w:pPr>
        <w:ind w:right="77" w:firstLine="720"/>
        <w:jc w:val="both"/>
        <w:rPr>
          <w:bCs/>
        </w:rPr>
      </w:pPr>
      <w:r w:rsidRPr="000D7085">
        <w:rPr>
          <w:bCs/>
        </w:rPr>
        <w:t xml:space="preserve">If Guarantor is not an individual, then </w:t>
      </w:r>
      <w:r w:rsidR="002A1EE2" w:rsidRPr="000D7085">
        <w:rPr>
          <w:bCs/>
        </w:rPr>
        <w:t xml:space="preserve">Guarantor represents and warrants that: (a) Guarantor has taken all actions required by law, its governing documents or otherwise to authorize the execution, </w:t>
      </w:r>
      <w:proofErr w:type="gramStart"/>
      <w:r w:rsidR="002A1EE2" w:rsidRPr="000D7085">
        <w:rPr>
          <w:bCs/>
        </w:rPr>
        <w:t>delivery</w:t>
      </w:r>
      <w:proofErr w:type="gramEnd"/>
      <w:r w:rsidR="002A1EE2" w:rsidRPr="000D7085">
        <w:rPr>
          <w:bCs/>
        </w:rPr>
        <w:t xml:space="preserve"> and performance of this </w:t>
      </w:r>
      <w:r w:rsidR="00F852E1" w:rsidRPr="000D7085">
        <w:rPr>
          <w:bCs/>
        </w:rPr>
        <w:t>Addendum</w:t>
      </w:r>
      <w:r w:rsidR="002A1EE2" w:rsidRPr="000D7085">
        <w:rPr>
          <w:bCs/>
        </w:rPr>
        <w:t xml:space="preserve">; and (b) this </w:t>
      </w:r>
      <w:r w:rsidR="00F852E1" w:rsidRPr="000D7085">
        <w:rPr>
          <w:bCs/>
        </w:rPr>
        <w:t xml:space="preserve">Addendum </w:t>
      </w:r>
      <w:r w:rsidR="002A1EE2" w:rsidRPr="000D7085">
        <w:rPr>
          <w:bCs/>
        </w:rPr>
        <w:t>has been duly executed and delivered by a duly authorized officer of Guarantor.</w:t>
      </w:r>
    </w:p>
    <w:p w14:paraId="1251E1DA" w14:textId="77777777" w:rsidR="002A1EE2" w:rsidRPr="000D7085" w:rsidRDefault="002A1EE2" w:rsidP="002A1EE2">
      <w:pPr>
        <w:ind w:right="77" w:firstLine="720"/>
        <w:jc w:val="both"/>
        <w:rPr>
          <w:bCs/>
        </w:rPr>
      </w:pPr>
    </w:p>
    <w:p w14:paraId="6A5218AC" w14:textId="77777777" w:rsidR="002A1EE2" w:rsidRPr="00433805" w:rsidRDefault="002A1EE2" w:rsidP="002A1EE2">
      <w:pPr>
        <w:ind w:right="77" w:firstLine="720"/>
        <w:jc w:val="both"/>
        <w:rPr>
          <w:b/>
          <w:bCs/>
        </w:rPr>
      </w:pPr>
      <w:r w:rsidRPr="000D7085">
        <w:rPr>
          <w:bCs/>
        </w:rPr>
        <w:t>Lessee and Guarantor have furth</w:t>
      </w:r>
      <w:r w:rsidRPr="00433805">
        <w:rPr>
          <w:bCs/>
        </w:rPr>
        <w:t xml:space="preserve">er authorized and taken all actions required by law, their governing documents or otherwise to authorize the execution, delivery and performance of any previous, present, and future amendments and change orders that may occur to be executed by </w:t>
      </w:r>
      <w:r w:rsidR="008228D5">
        <w:rPr>
          <w:bCs/>
        </w:rPr>
        <w:t xml:space="preserve">Lessee or </w:t>
      </w:r>
      <w:r w:rsidRPr="00433805">
        <w:rPr>
          <w:bCs/>
        </w:rPr>
        <w:t>its local representatives.</w:t>
      </w:r>
    </w:p>
    <w:p w14:paraId="6A896C54" w14:textId="77777777" w:rsidR="005615FA" w:rsidRPr="00433805" w:rsidRDefault="00EE3E1F" w:rsidP="004004AB">
      <w:pPr>
        <w:pStyle w:val="ListParagraph"/>
        <w:numPr>
          <w:ilvl w:val="0"/>
          <w:numId w:val="5"/>
        </w:numPr>
        <w:spacing w:before="240" w:after="240"/>
        <w:ind w:left="360"/>
        <w:rPr>
          <w:b/>
          <w:u w:val="single"/>
        </w:rPr>
      </w:pPr>
      <w:r w:rsidRPr="00433805">
        <w:rPr>
          <w:b/>
          <w:u w:val="single"/>
        </w:rPr>
        <w:t>MISCELLANEOUS</w:t>
      </w:r>
    </w:p>
    <w:p w14:paraId="350DB74C" w14:textId="77777777" w:rsidR="009A645B" w:rsidRPr="009007AF" w:rsidRDefault="009A645B" w:rsidP="009A645B">
      <w:pPr>
        <w:pStyle w:val="ListParagraph"/>
        <w:ind w:left="360"/>
        <w:rPr>
          <w:b/>
          <w:u w:val="single"/>
        </w:rPr>
      </w:pPr>
    </w:p>
    <w:p w14:paraId="6A3D9DD9" w14:textId="77777777" w:rsidR="00EE3E1F" w:rsidRPr="009007AF" w:rsidRDefault="00EE3E1F" w:rsidP="00B21A37">
      <w:pPr>
        <w:pStyle w:val="BodyText"/>
        <w:spacing w:after="0"/>
        <w:ind w:firstLine="720"/>
        <w:jc w:val="both"/>
      </w:pPr>
      <w:r w:rsidRPr="009007AF">
        <w:t xml:space="preserve">This </w:t>
      </w:r>
      <w:r w:rsidR="00FD58DF" w:rsidRPr="009007AF">
        <w:t>Addendum</w:t>
      </w:r>
      <w:r w:rsidRPr="009007AF">
        <w:t xml:space="preserve"> shall be attached to, made a part </w:t>
      </w:r>
      <w:proofErr w:type="gramStart"/>
      <w:r w:rsidRPr="009007AF">
        <w:t>of</w:t>
      </w:r>
      <w:proofErr w:type="gramEnd"/>
      <w:r w:rsidRPr="009007AF">
        <w:t xml:space="preserve"> and wholly merged into the Lease.  The Lease, supplemented by this </w:t>
      </w:r>
      <w:r w:rsidR="00FD58DF" w:rsidRPr="009007AF">
        <w:t>Addendum</w:t>
      </w:r>
      <w:r w:rsidRPr="009007AF">
        <w:t xml:space="preserve">, is to remain in full force and effect and is to be deemed superseded by this </w:t>
      </w:r>
      <w:r w:rsidR="00FD58DF" w:rsidRPr="009007AF">
        <w:t>Addendum</w:t>
      </w:r>
      <w:r w:rsidRPr="009007AF">
        <w:t xml:space="preserve"> to the extent necessary to implement the terms of this </w:t>
      </w:r>
      <w:r w:rsidR="00FD58DF" w:rsidRPr="009007AF">
        <w:t>Addendum</w:t>
      </w:r>
      <w:r w:rsidRPr="009007AF">
        <w:t xml:space="preserve">.  If there is a conflict between the terms of this </w:t>
      </w:r>
      <w:r w:rsidR="00FD58DF" w:rsidRPr="009007AF">
        <w:t>Addendum</w:t>
      </w:r>
      <w:r w:rsidRPr="009007AF">
        <w:t xml:space="preserve"> and the Lease, the terms of this </w:t>
      </w:r>
      <w:r w:rsidR="00FD58DF" w:rsidRPr="009007AF">
        <w:t>Addendum</w:t>
      </w:r>
      <w:r w:rsidRPr="009007AF">
        <w:t xml:space="preserve"> shall control.</w:t>
      </w:r>
    </w:p>
    <w:p w14:paraId="58DD735C" w14:textId="77777777" w:rsidR="00B21A37" w:rsidRPr="009007AF" w:rsidRDefault="00B21A37" w:rsidP="00B21A37">
      <w:pPr>
        <w:pStyle w:val="BodyText"/>
        <w:spacing w:after="0"/>
        <w:ind w:firstLine="720"/>
      </w:pPr>
    </w:p>
    <w:p w14:paraId="429F6EFB" w14:textId="77777777" w:rsidR="005615FA" w:rsidRPr="009007AF" w:rsidRDefault="00EE3E1F" w:rsidP="003A143B">
      <w:pPr>
        <w:pStyle w:val="BodyText"/>
        <w:spacing w:after="0"/>
        <w:ind w:firstLine="720"/>
        <w:jc w:val="both"/>
      </w:pPr>
      <w:r w:rsidRPr="009007AF">
        <w:t>Le</w:t>
      </w:r>
      <w:r w:rsidRPr="000D7085">
        <w:t>ssee</w:t>
      </w:r>
      <w:r w:rsidR="001B13E7" w:rsidRPr="000D7085">
        <w:t>, Guarantor,</w:t>
      </w:r>
      <w:r w:rsidRPr="000D7085">
        <w:t xml:space="preserve"> and Lessor ha</w:t>
      </w:r>
      <w:r w:rsidRPr="009007AF">
        <w:t xml:space="preserve">ve agreed to the above terms and conditions to the Lease and to this </w:t>
      </w:r>
      <w:r w:rsidR="00FD58DF" w:rsidRPr="009007AF">
        <w:t>Addendum</w:t>
      </w:r>
      <w:r w:rsidRPr="009007AF">
        <w:t xml:space="preserve">.  No supplement, modification or amendment of the Lease or this </w:t>
      </w:r>
      <w:r w:rsidR="00FD58DF" w:rsidRPr="009007AF">
        <w:t>Addendum</w:t>
      </w:r>
      <w:r w:rsidRPr="009007AF">
        <w:t xml:space="preserve"> shall be binding unless executed in writing by Lessee and Lessor. </w:t>
      </w:r>
    </w:p>
    <w:p w14:paraId="797175DC" w14:textId="77777777" w:rsidR="00B21A37" w:rsidRPr="009007AF" w:rsidRDefault="00B21A37" w:rsidP="00B21A37">
      <w:pPr>
        <w:pStyle w:val="BodyText"/>
        <w:spacing w:after="0"/>
        <w:ind w:firstLine="720"/>
      </w:pPr>
    </w:p>
    <w:p w14:paraId="10C38198" w14:textId="77777777" w:rsidR="00084E8C" w:rsidRPr="00084E8C" w:rsidRDefault="00084E8C" w:rsidP="00084E8C">
      <w:pPr>
        <w:ind w:firstLine="720"/>
        <w:jc w:val="both"/>
      </w:pPr>
      <w:r w:rsidRPr="00084E8C">
        <w:t>Should any provision(s) in this Addendum be declared void or voidable by a court of competent jurisdiction, the provision(s) shall be considered severed from the Addendum and all remaining provisions shall remain in full force and effect.</w:t>
      </w:r>
    </w:p>
    <w:p w14:paraId="374F63AF" w14:textId="77777777" w:rsidR="00084E8C" w:rsidRPr="00084E8C" w:rsidRDefault="00084E8C" w:rsidP="00084E8C">
      <w:pPr>
        <w:ind w:firstLine="720"/>
        <w:jc w:val="both"/>
      </w:pPr>
    </w:p>
    <w:p w14:paraId="7BB004A4" w14:textId="77777777" w:rsidR="00084E8C" w:rsidRPr="00084E8C" w:rsidRDefault="00084E8C" w:rsidP="00084E8C">
      <w:pPr>
        <w:ind w:firstLine="720"/>
        <w:jc w:val="both"/>
        <w:rPr>
          <w:lang w:val="en"/>
        </w:rPr>
      </w:pPr>
      <w:r w:rsidRPr="00084E8C">
        <w:rPr>
          <w:bCs/>
          <w:lang w:val="en"/>
        </w:rPr>
        <w:t>No</w:t>
      </w:r>
      <w:r w:rsidRPr="00084E8C">
        <w:rPr>
          <w:lang w:val="en"/>
        </w:rPr>
        <w:t xml:space="preserve"> provision of this Addendum will be construed </w:t>
      </w:r>
      <w:r w:rsidRPr="00084E8C">
        <w:rPr>
          <w:bCs/>
          <w:lang w:val="en"/>
        </w:rPr>
        <w:t>against</w:t>
      </w:r>
      <w:r w:rsidRPr="00084E8C">
        <w:rPr>
          <w:lang w:val="en"/>
        </w:rPr>
        <w:t xml:space="preserve"> or interpreted to the disadvantage of any party hereto by any court or other governmental or judicial authority by reason of such party having or being deemed to have structured or drafted such provision.</w:t>
      </w:r>
    </w:p>
    <w:p w14:paraId="2AAF0024" w14:textId="77777777" w:rsidR="00084E8C" w:rsidRPr="00084E8C" w:rsidRDefault="00084E8C" w:rsidP="00084E8C">
      <w:pPr>
        <w:ind w:firstLine="720"/>
        <w:jc w:val="both"/>
      </w:pPr>
    </w:p>
    <w:p w14:paraId="16A52299" w14:textId="77777777" w:rsidR="00084E8C" w:rsidRPr="00084E8C" w:rsidRDefault="00084E8C" w:rsidP="00084E8C">
      <w:pPr>
        <w:spacing w:after="240"/>
        <w:ind w:firstLine="720"/>
        <w:jc w:val="both"/>
      </w:pPr>
      <w:r w:rsidRPr="00084E8C">
        <w:t>This Addendum may be executed and delivered by facsimile or PDF signature and in two or more counterparts, each of which shall be deemed an original, but all of which together shall constitute one and the same instrument.</w:t>
      </w:r>
    </w:p>
    <w:p w14:paraId="582CFFED" w14:textId="77777777" w:rsidR="00084E8C" w:rsidRPr="00084E8C" w:rsidRDefault="00084E8C" w:rsidP="00084E8C">
      <w:pPr>
        <w:spacing w:after="240"/>
        <w:ind w:firstLine="720"/>
        <w:jc w:val="both"/>
      </w:pPr>
      <w:r w:rsidRPr="00084E8C">
        <w:t xml:space="preserve">The parties hereto agree that </w:t>
      </w:r>
      <w:proofErr w:type="gramStart"/>
      <w:r w:rsidRPr="00084E8C">
        <w:t>all of</w:t>
      </w:r>
      <w:proofErr w:type="gramEnd"/>
      <w:r w:rsidRPr="00084E8C">
        <w:t xml:space="preserve"> the terms of the Lease which are not otherwise amended by this Addendum shall remain in effect. </w:t>
      </w:r>
    </w:p>
    <w:p w14:paraId="6191A18B" w14:textId="77777777" w:rsidR="00EE3E1F" w:rsidRPr="00090451" w:rsidRDefault="00EE3E1F" w:rsidP="00EE3E1F">
      <w:pPr>
        <w:pStyle w:val="BodyText"/>
        <w:jc w:val="center"/>
      </w:pPr>
      <w:r w:rsidRPr="00090451">
        <w:t>[SIGNATURES ON THE FOLLOWING PAGE]</w:t>
      </w:r>
    </w:p>
    <w:p w14:paraId="3646FDEE" w14:textId="0BDF6E4D" w:rsidR="00EE3E1F" w:rsidRDefault="009A645B" w:rsidP="00F236E6">
      <w:pPr>
        <w:jc w:val="center"/>
      </w:pPr>
      <w:r>
        <w:br w:type="page"/>
      </w:r>
      <w:r>
        <w:lastRenderedPageBreak/>
        <w:t>[Signature Page to Addendum No. 1]</w:t>
      </w:r>
    </w:p>
    <w:p w14:paraId="5C8862CF" w14:textId="77777777" w:rsidR="009A645B" w:rsidRDefault="009A645B" w:rsidP="009A645B">
      <w:pPr>
        <w:jc w:val="center"/>
      </w:pPr>
    </w:p>
    <w:p w14:paraId="774386BF" w14:textId="77777777" w:rsidR="009A645B" w:rsidRPr="00BF5ED9" w:rsidRDefault="009A645B" w:rsidP="009A645B">
      <w:pPr>
        <w:jc w:val="center"/>
      </w:pPr>
    </w:p>
    <w:p w14:paraId="74954EA3" w14:textId="77777777" w:rsidR="00EE3E1F" w:rsidRPr="00090451" w:rsidRDefault="00EE3E1F" w:rsidP="00EE3E1F">
      <w:pPr>
        <w:pStyle w:val="BodyTextFirstIndent"/>
      </w:pPr>
      <w:r w:rsidRPr="00090451">
        <w:t xml:space="preserve">Executed by each party to be effective as of the date first above written.  </w:t>
      </w:r>
    </w:p>
    <w:p w14:paraId="1EF6A9CB" w14:textId="77777777" w:rsidR="00EE3E1F" w:rsidRPr="00090451" w:rsidRDefault="00EE3E1F" w:rsidP="009A645B">
      <w:pPr>
        <w:pStyle w:val="BodyText"/>
        <w:spacing w:after="0"/>
        <w:rPr>
          <w:b/>
        </w:rPr>
      </w:pPr>
      <w:r w:rsidRPr="00090451">
        <w:rPr>
          <w:b/>
        </w:rPr>
        <w:t xml:space="preserve">LESSEE:  </w:t>
      </w:r>
    </w:p>
    <w:p w14:paraId="77DC9DD8" w14:textId="77777777" w:rsidR="009A645B" w:rsidRDefault="009A645B" w:rsidP="009A645B">
      <w:pPr>
        <w:pStyle w:val="BodyText"/>
        <w:spacing w:after="0"/>
      </w:pPr>
    </w:p>
    <w:p w14:paraId="65A06426" w14:textId="00E18F94" w:rsidR="00EE3E1F" w:rsidRPr="00090451" w:rsidRDefault="000D7683" w:rsidP="009A645B">
      <w:pPr>
        <w:pStyle w:val="BodyText"/>
        <w:spacing w:after="0"/>
      </w:pPr>
      <w:r>
        <w:t>WORLDWIDE RETAIL SOLUTIONS INC.</w:t>
      </w:r>
    </w:p>
    <w:p w14:paraId="552EE93C" w14:textId="77777777" w:rsidR="009A645B" w:rsidRDefault="009A645B" w:rsidP="009A645B">
      <w:pPr>
        <w:pStyle w:val="BodyText"/>
        <w:spacing w:after="0"/>
      </w:pPr>
    </w:p>
    <w:p w14:paraId="03B67E10" w14:textId="77777777" w:rsidR="009A645B" w:rsidRDefault="009A645B" w:rsidP="009A645B">
      <w:pPr>
        <w:pStyle w:val="BodyText"/>
        <w:spacing w:after="0"/>
      </w:pPr>
    </w:p>
    <w:p w14:paraId="0B0EE86F" w14:textId="2FE50110" w:rsidR="00EE3E1F" w:rsidRPr="00433805" w:rsidRDefault="00EE3E1F" w:rsidP="009A645B">
      <w:pPr>
        <w:pStyle w:val="BodyText"/>
        <w:spacing w:after="0"/>
        <w:rPr>
          <w:u w:val="single"/>
        </w:rPr>
      </w:pPr>
      <w:r w:rsidRPr="00090451">
        <w:t xml:space="preserve">By:  </w:t>
      </w:r>
      <w:r w:rsidR="00433805">
        <w:rPr>
          <w:u w:val="single"/>
        </w:rPr>
        <w:tab/>
      </w:r>
      <w:r w:rsidR="00433805">
        <w:rPr>
          <w:u w:val="single"/>
        </w:rPr>
        <w:tab/>
      </w:r>
      <w:r w:rsidR="00433805">
        <w:rPr>
          <w:u w:val="single"/>
        </w:rPr>
        <w:tab/>
      </w:r>
      <w:r w:rsidR="00433805">
        <w:rPr>
          <w:u w:val="single"/>
        </w:rPr>
        <w:tab/>
      </w:r>
      <w:r w:rsidR="00433805">
        <w:rPr>
          <w:u w:val="single"/>
        </w:rPr>
        <w:tab/>
      </w:r>
      <w:r w:rsidR="00433805">
        <w:rPr>
          <w:u w:val="single"/>
        </w:rPr>
        <w:tab/>
      </w:r>
      <w:r w:rsidRPr="00090451">
        <w:tab/>
      </w:r>
      <w:r w:rsidRPr="00090451">
        <w:tab/>
        <w:t>__________________________</w:t>
      </w:r>
      <w:r w:rsidRPr="00090451">
        <w:br/>
        <w:t>Name:</w:t>
      </w:r>
      <w:r w:rsidR="00433805">
        <w:t xml:space="preserve"> </w:t>
      </w:r>
      <w:r w:rsidR="004754B1">
        <w:rPr>
          <w:u w:val="single"/>
        </w:rPr>
        <w:tab/>
      </w:r>
      <w:r w:rsidR="004754B1">
        <w:rPr>
          <w:u w:val="single"/>
        </w:rPr>
        <w:tab/>
      </w:r>
      <w:r w:rsidR="00433805">
        <w:rPr>
          <w:u w:val="single"/>
        </w:rPr>
        <w:tab/>
      </w:r>
      <w:r w:rsidR="00433805">
        <w:rPr>
          <w:u w:val="single"/>
        </w:rPr>
        <w:tab/>
      </w:r>
      <w:r w:rsidR="00433805">
        <w:rPr>
          <w:u w:val="single"/>
        </w:rPr>
        <w:tab/>
      </w:r>
      <w:r w:rsidR="004754B1">
        <w:rPr>
          <w:u w:val="single"/>
        </w:rPr>
        <w:tab/>
      </w:r>
      <w:r w:rsidRPr="00090451">
        <w:tab/>
        <w:t xml:space="preserve">          </w:t>
      </w:r>
      <w:r w:rsidRPr="00090451">
        <w:tab/>
        <w:t>Witness</w:t>
      </w:r>
      <w:r w:rsidRPr="00090451">
        <w:br/>
        <w:t>Title</w:t>
      </w:r>
      <w:r w:rsidR="00433805">
        <w:t xml:space="preserve">: </w:t>
      </w:r>
      <w:r w:rsidR="00433805">
        <w:rPr>
          <w:u w:val="single"/>
        </w:rPr>
        <w:tab/>
      </w:r>
      <w:r w:rsidR="004754B1">
        <w:rPr>
          <w:u w:val="single"/>
        </w:rPr>
        <w:tab/>
      </w:r>
      <w:r w:rsidR="00433805">
        <w:rPr>
          <w:u w:val="single"/>
        </w:rPr>
        <w:tab/>
      </w:r>
      <w:r w:rsidR="00433805">
        <w:rPr>
          <w:u w:val="single"/>
        </w:rPr>
        <w:tab/>
      </w:r>
      <w:r w:rsidR="00433805">
        <w:rPr>
          <w:u w:val="single"/>
        </w:rPr>
        <w:tab/>
      </w:r>
      <w:r w:rsidR="00433805">
        <w:rPr>
          <w:u w:val="single"/>
        </w:rPr>
        <w:tab/>
      </w:r>
    </w:p>
    <w:p w14:paraId="55F79BC7" w14:textId="77777777" w:rsidR="009A645B" w:rsidRDefault="009A645B" w:rsidP="009A645B">
      <w:pPr>
        <w:pStyle w:val="BodyText"/>
        <w:spacing w:after="0"/>
        <w:rPr>
          <w:b/>
        </w:rPr>
      </w:pPr>
    </w:p>
    <w:p w14:paraId="171FF6A4" w14:textId="77777777" w:rsidR="00F852E1" w:rsidRDefault="00F852E1" w:rsidP="009A645B">
      <w:pPr>
        <w:pStyle w:val="BodyText"/>
        <w:spacing w:after="0"/>
        <w:rPr>
          <w:b/>
        </w:rPr>
      </w:pPr>
    </w:p>
    <w:p w14:paraId="4045A0C9" w14:textId="77777777" w:rsidR="00F852E1" w:rsidRPr="00433805" w:rsidRDefault="00F852E1" w:rsidP="00F852E1">
      <w:pPr>
        <w:pStyle w:val="BodyText"/>
        <w:spacing w:after="0"/>
        <w:rPr>
          <w:b/>
        </w:rPr>
      </w:pPr>
      <w:r w:rsidRPr="00433805">
        <w:rPr>
          <w:b/>
        </w:rPr>
        <w:t xml:space="preserve">GUARANTOR:  </w:t>
      </w:r>
    </w:p>
    <w:p w14:paraId="4049A08B" w14:textId="77777777" w:rsidR="004754B1" w:rsidRDefault="004754B1" w:rsidP="004754B1">
      <w:pPr>
        <w:pStyle w:val="BodyText"/>
        <w:spacing w:after="0"/>
      </w:pPr>
    </w:p>
    <w:p w14:paraId="2C0CDFEC" w14:textId="77777777" w:rsidR="004754B1" w:rsidRDefault="004754B1" w:rsidP="004754B1">
      <w:pPr>
        <w:pStyle w:val="BodyText"/>
        <w:spacing w:after="0"/>
      </w:pPr>
    </w:p>
    <w:p w14:paraId="42E7AD23" w14:textId="77777777" w:rsidR="00E912D0" w:rsidRDefault="004754B1" w:rsidP="00E912D0">
      <w:pPr>
        <w:pStyle w:val="BodyText"/>
        <w:spacing w:after="0"/>
      </w:pPr>
      <w:r w:rsidRPr="00090451">
        <w:t xml:space="preserve">By:  </w:t>
      </w:r>
      <w:r>
        <w:rPr>
          <w:u w:val="single"/>
        </w:rPr>
        <w:tab/>
      </w:r>
      <w:r>
        <w:rPr>
          <w:u w:val="single"/>
        </w:rPr>
        <w:tab/>
      </w:r>
      <w:r>
        <w:rPr>
          <w:u w:val="single"/>
        </w:rPr>
        <w:tab/>
      </w:r>
      <w:r>
        <w:rPr>
          <w:u w:val="single"/>
        </w:rPr>
        <w:tab/>
      </w:r>
      <w:r>
        <w:rPr>
          <w:u w:val="single"/>
        </w:rPr>
        <w:tab/>
      </w:r>
      <w:r>
        <w:rPr>
          <w:u w:val="single"/>
        </w:rPr>
        <w:tab/>
      </w:r>
      <w:r w:rsidRPr="00090451">
        <w:tab/>
      </w:r>
      <w:r w:rsidRPr="00090451">
        <w:tab/>
        <w:t>__________________________</w:t>
      </w:r>
      <w:r w:rsidRPr="00090451">
        <w:br/>
        <w:t>Name:</w:t>
      </w:r>
      <w:r>
        <w:t xml:space="preserve"> </w:t>
      </w:r>
      <w:r>
        <w:rPr>
          <w:u w:val="single"/>
        </w:rPr>
        <w:tab/>
      </w:r>
      <w:r w:rsidR="00084983">
        <w:rPr>
          <w:u w:val="single"/>
        </w:rPr>
        <w:t>Jose Tellez</w:t>
      </w:r>
      <w:r>
        <w:rPr>
          <w:u w:val="single"/>
        </w:rPr>
        <w:tab/>
      </w:r>
      <w:r>
        <w:rPr>
          <w:u w:val="single"/>
        </w:rPr>
        <w:tab/>
      </w:r>
      <w:r>
        <w:rPr>
          <w:u w:val="single"/>
        </w:rPr>
        <w:tab/>
      </w:r>
      <w:r>
        <w:rPr>
          <w:u w:val="single"/>
        </w:rPr>
        <w:tab/>
      </w:r>
      <w:r w:rsidRPr="00090451">
        <w:tab/>
        <w:t xml:space="preserve">          </w:t>
      </w:r>
      <w:r w:rsidRPr="00090451">
        <w:tab/>
        <w:t>Witness</w:t>
      </w:r>
      <w:r w:rsidRPr="00090451">
        <w:br/>
      </w:r>
    </w:p>
    <w:p w14:paraId="4CE9F440" w14:textId="77777777" w:rsidR="00E912D0" w:rsidRDefault="00E912D0" w:rsidP="00E912D0">
      <w:pPr>
        <w:pStyle w:val="BodyText"/>
        <w:spacing w:after="0"/>
      </w:pPr>
    </w:p>
    <w:p w14:paraId="75B39970" w14:textId="1A5DC02D" w:rsidR="004754B1" w:rsidRPr="00433805" w:rsidRDefault="00E912D0" w:rsidP="004754B1">
      <w:pPr>
        <w:pStyle w:val="BodyText"/>
        <w:spacing w:after="0"/>
        <w:rPr>
          <w:u w:val="single"/>
        </w:rPr>
      </w:pPr>
      <w:r w:rsidRPr="00090451">
        <w:t xml:space="preserve">By:  </w:t>
      </w:r>
      <w:r>
        <w:rPr>
          <w:u w:val="single"/>
        </w:rPr>
        <w:tab/>
      </w:r>
      <w:r>
        <w:rPr>
          <w:u w:val="single"/>
        </w:rPr>
        <w:tab/>
      </w:r>
      <w:r>
        <w:rPr>
          <w:u w:val="single"/>
        </w:rPr>
        <w:tab/>
      </w:r>
      <w:r>
        <w:rPr>
          <w:u w:val="single"/>
        </w:rPr>
        <w:tab/>
      </w:r>
      <w:r>
        <w:rPr>
          <w:u w:val="single"/>
        </w:rPr>
        <w:tab/>
      </w:r>
      <w:r>
        <w:rPr>
          <w:u w:val="single"/>
        </w:rPr>
        <w:tab/>
      </w:r>
      <w:r w:rsidRPr="00090451">
        <w:tab/>
      </w:r>
      <w:r w:rsidRPr="00090451">
        <w:tab/>
        <w:t>__________________________</w:t>
      </w:r>
      <w:r w:rsidRPr="00090451">
        <w:br/>
        <w:t>Name:</w:t>
      </w:r>
      <w:r>
        <w:t xml:space="preserve"> </w:t>
      </w:r>
      <w:r>
        <w:rPr>
          <w:u w:val="single"/>
        </w:rPr>
        <w:tab/>
      </w:r>
      <w:proofErr w:type="spellStart"/>
      <w:r>
        <w:rPr>
          <w:u w:val="single"/>
        </w:rPr>
        <w:t>Daneen</w:t>
      </w:r>
      <w:proofErr w:type="spellEnd"/>
      <w:r>
        <w:rPr>
          <w:u w:val="single"/>
        </w:rPr>
        <w:t xml:space="preserve"> Tellez</w:t>
      </w:r>
      <w:r>
        <w:rPr>
          <w:u w:val="single"/>
        </w:rPr>
        <w:tab/>
      </w:r>
      <w:r>
        <w:rPr>
          <w:u w:val="single"/>
        </w:rPr>
        <w:tab/>
      </w:r>
      <w:r>
        <w:rPr>
          <w:u w:val="single"/>
        </w:rPr>
        <w:tab/>
      </w:r>
      <w:r>
        <w:rPr>
          <w:u w:val="single"/>
        </w:rPr>
        <w:tab/>
      </w:r>
      <w:r w:rsidRPr="00090451">
        <w:tab/>
        <w:t xml:space="preserve">          </w:t>
      </w:r>
      <w:r w:rsidRPr="00090451">
        <w:tab/>
        <w:t>Witness</w:t>
      </w:r>
    </w:p>
    <w:p w14:paraId="1D88BD19" w14:textId="77777777" w:rsidR="00F852E1" w:rsidRDefault="00F852E1" w:rsidP="009A645B">
      <w:pPr>
        <w:pStyle w:val="BodyText"/>
        <w:spacing w:after="0"/>
        <w:rPr>
          <w:b/>
        </w:rPr>
      </w:pPr>
    </w:p>
    <w:p w14:paraId="21CB2573" w14:textId="77777777" w:rsidR="00F852E1" w:rsidRDefault="00F852E1" w:rsidP="009A645B">
      <w:pPr>
        <w:pStyle w:val="BodyText"/>
        <w:spacing w:after="0"/>
        <w:rPr>
          <w:b/>
        </w:rPr>
      </w:pPr>
    </w:p>
    <w:p w14:paraId="09687D8E" w14:textId="77777777" w:rsidR="00EE3E1F" w:rsidRPr="00090451" w:rsidRDefault="00EE3E1F" w:rsidP="009A645B">
      <w:pPr>
        <w:pStyle w:val="BodyText"/>
        <w:spacing w:after="0"/>
        <w:rPr>
          <w:b/>
        </w:rPr>
      </w:pPr>
      <w:r w:rsidRPr="00090451">
        <w:rPr>
          <w:b/>
        </w:rPr>
        <w:t xml:space="preserve">LESSOR:  </w:t>
      </w:r>
    </w:p>
    <w:p w14:paraId="08A55CB9" w14:textId="77777777" w:rsidR="009A645B" w:rsidRDefault="009A645B" w:rsidP="009A645B">
      <w:pPr>
        <w:pStyle w:val="BodyText"/>
        <w:spacing w:after="0"/>
      </w:pPr>
    </w:p>
    <w:p w14:paraId="4AE2D828" w14:textId="05B44DFA" w:rsidR="00EE3E1F" w:rsidRPr="00090451" w:rsidRDefault="000D7683" w:rsidP="009A645B">
      <w:pPr>
        <w:pStyle w:val="BodyText"/>
        <w:spacing w:after="0"/>
      </w:pPr>
      <w:r>
        <w:t>SUMMIT PROPERTIES PARTNERSHIP</w:t>
      </w:r>
    </w:p>
    <w:p w14:paraId="7B8B6426" w14:textId="77777777" w:rsidR="009A645B" w:rsidRDefault="009A645B" w:rsidP="009A645B">
      <w:pPr>
        <w:pStyle w:val="BodyText"/>
        <w:spacing w:after="0"/>
      </w:pPr>
    </w:p>
    <w:p w14:paraId="2D8DFC0B" w14:textId="77777777" w:rsidR="009A645B" w:rsidRDefault="009A645B" w:rsidP="009A645B">
      <w:pPr>
        <w:pStyle w:val="BodyText"/>
        <w:spacing w:after="0"/>
      </w:pPr>
    </w:p>
    <w:p w14:paraId="3B0AFDC0" w14:textId="5E27E75F" w:rsidR="00EE3E1F" w:rsidRPr="00090451" w:rsidRDefault="00EE3E1F" w:rsidP="009A645B">
      <w:pPr>
        <w:pStyle w:val="BodyText"/>
        <w:spacing w:after="0"/>
      </w:pPr>
      <w:r w:rsidRPr="00090451">
        <w:t>By:  _________________________________</w:t>
      </w:r>
      <w:r w:rsidRPr="00090451">
        <w:tab/>
      </w:r>
      <w:r w:rsidRPr="00090451">
        <w:tab/>
        <w:t>__________________________</w:t>
      </w:r>
      <w:r w:rsidRPr="00090451">
        <w:br/>
        <w:t xml:space="preserve">        Joseph A. Hollingsworth, Jr. </w:t>
      </w:r>
      <w:r w:rsidRPr="00090451">
        <w:tab/>
      </w:r>
      <w:r w:rsidRPr="00090451">
        <w:tab/>
      </w:r>
      <w:r w:rsidRPr="00090451">
        <w:tab/>
      </w:r>
      <w:r w:rsidRPr="00090451">
        <w:tab/>
        <w:t>Witness</w:t>
      </w:r>
      <w:r w:rsidRPr="00090451">
        <w:br/>
        <w:t xml:space="preserve">        </w:t>
      </w:r>
      <w:r w:rsidRPr="00F852E1">
        <w:t>Manag</w:t>
      </w:r>
      <w:r w:rsidRPr="000D7683">
        <w:t xml:space="preserve">ing </w:t>
      </w:r>
      <w:r w:rsidR="004754B1" w:rsidRPr="000D7683">
        <w:t>Partner</w:t>
      </w:r>
    </w:p>
    <w:p w14:paraId="2FB57ABB" w14:textId="77777777" w:rsidR="009A645B" w:rsidRDefault="009A645B" w:rsidP="009A645B">
      <w:pPr>
        <w:pStyle w:val="BodyText"/>
        <w:spacing w:after="0"/>
        <w:rPr>
          <w:u w:val="single"/>
        </w:rPr>
      </w:pPr>
    </w:p>
    <w:p w14:paraId="60321273" w14:textId="77777777" w:rsidR="003A143B" w:rsidRPr="00B73E78" w:rsidRDefault="003A143B" w:rsidP="003A143B">
      <w:pPr>
        <w:rPr>
          <w:highlight w:val="yellow"/>
        </w:rPr>
      </w:pPr>
    </w:p>
    <w:p w14:paraId="7BFAC0A8" w14:textId="5BC89313" w:rsidR="009833A8" w:rsidRDefault="00EE3E1F" w:rsidP="009A645B">
      <w:pPr>
        <w:rPr>
          <w:sz w:val="12"/>
          <w:szCs w:val="12"/>
        </w:rPr>
      </w:pPr>
      <w:r w:rsidRPr="00090451">
        <w:br/>
      </w:r>
      <w:r w:rsidR="00C257D8" w:rsidRPr="00C257D8">
        <w:rPr>
          <w:sz w:val="12"/>
          <w:szCs w:val="12"/>
        </w:rPr>
        <w:fldChar w:fldCharType="begin"/>
      </w:r>
      <w:r w:rsidR="00C257D8" w:rsidRPr="00C257D8">
        <w:rPr>
          <w:sz w:val="12"/>
          <w:szCs w:val="12"/>
        </w:rPr>
        <w:instrText xml:space="preserve"> FILENAME  \p  \* MERGEFORMAT </w:instrText>
      </w:r>
      <w:r w:rsidR="00C257D8" w:rsidRPr="00C257D8">
        <w:rPr>
          <w:sz w:val="12"/>
          <w:szCs w:val="12"/>
        </w:rPr>
        <w:fldChar w:fldCharType="separate"/>
      </w:r>
      <w:ins w:id="38" w:author="Jamie Burns" w:date="2022-09-09T14:57:00Z">
        <w:r w:rsidR="00E14DD4">
          <w:rPr>
            <w:noProof/>
            <w:sz w:val="12"/>
            <w:szCs w:val="12"/>
          </w:rPr>
          <w:t>\\hw-srv02.hollingsworth.local\shared\jburns\PROPERTIES\VIRGINIA\VP145 - 6162 Quality Way (Lot 12)\Leases\Prospects\Worldwide Retail Solutions 2022-08\Drafts\Addendum No. 1 Worldwide Retail v3.1 (9.09.22).docx</w:t>
        </w:r>
      </w:ins>
      <w:del w:id="39" w:author="Jamie Burns" w:date="2022-09-09T14:57:00Z">
        <w:r w:rsidR="00260A42" w:rsidDel="00E14DD4">
          <w:rPr>
            <w:noProof/>
            <w:sz w:val="12"/>
            <w:szCs w:val="12"/>
          </w:rPr>
          <w:delText>\\hw-srv02.hollingsworth.local\shared\jburns\PROPERTIES\VIRGINIA\VP145 - 6162 Quality Way (Lot 12)\Leases\Prospects\Worldwide Retail Solutions 2022-08\Drafts\Addendum No. 1 Worldwide Retail v3.0 (9.08.22).docx</w:delText>
        </w:r>
      </w:del>
      <w:r w:rsidR="00C257D8" w:rsidRPr="00C257D8">
        <w:rPr>
          <w:sz w:val="12"/>
          <w:szCs w:val="12"/>
        </w:rPr>
        <w:fldChar w:fldCharType="end"/>
      </w:r>
    </w:p>
    <w:p w14:paraId="798731F2" w14:textId="52941742" w:rsidR="00FC0996" w:rsidRDefault="00FC0996" w:rsidP="009A645B">
      <w:pPr>
        <w:rPr>
          <w:sz w:val="12"/>
          <w:szCs w:val="12"/>
        </w:rPr>
      </w:pPr>
    </w:p>
    <w:p w14:paraId="164D330B" w14:textId="77777777" w:rsidR="00FC0996" w:rsidRPr="00C257D8" w:rsidRDefault="00FC0996" w:rsidP="009A645B">
      <w:pPr>
        <w:rPr>
          <w:sz w:val="12"/>
          <w:szCs w:val="12"/>
        </w:rPr>
      </w:pPr>
    </w:p>
    <w:sectPr w:rsidR="00FC0996" w:rsidRPr="00C257D8" w:rsidSect="00255E72">
      <w:headerReference w:type="default" r:id="rId7"/>
      <w:footerReference w:type="default" r:id="rId8"/>
      <w:pgSz w:w="12240" w:h="20160" w:code="5"/>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3543A" w14:textId="77777777" w:rsidR="00196802" w:rsidRDefault="00196802" w:rsidP="002B1E86">
      <w:r>
        <w:separator/>
      </w:r>
    </w:p>
  </w:endnote>
  <w:endnote w:type="continuationSeparator" w:id="0">
    <w:p w14:paraId="10282D5D" w14:textId="77777777" w:rsidR="00196802" w:rsidRDefault="00196802" w:rsidP="002B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481860"/>
      <w:docPartObj>
        <w:docPartGallery w:val="Page Numbers (Bottom of Page)"/>
        <w:docPartUnique/>
      </w:docPartObj>
    </w:sdtPr>
    <w:sdtEndPr>
      <w:rPr>
        <w:noProof/>
        <w:sz w:val="20"/>
        <w:szCs w:val="20"/>
      </w:rPr>
    </w:sdtEndPr>
    <w:sdtContent>
      <w:p w14:paraId="67F9E093" w14:textId="77777777" w:rsidR="00F46F49" w:rsidRDefault="00F46F49">
        <w:pPr>
          <w:pStyle w:val="Footer"/>
          <w:jc w:val="center"/>
          <w:rPr>
            <w:noProof/>
          </w:rPr>
        </w:pPr>
        <w:r>
          <w:fldChar w:fldCharType="begin"/>
        </w:r>
        <w:r>
          <w:instrText xml:space="preserve"> PAGE   \* MERGEFORMAT </w:instrText>
        </w:r>
        <w:r>
          <w:fldChar w:fldCharType="separate"/>
        </w:r>
        <w:r w:rsidR="00C11270">
          <w:rPr>
            <w:noProof/>
          </w:rPr>
          <w:t>5</w:t>
        </w:r>
        <w:r>
          <w:rPr>
            <w:noProof/>
          </w:rPr>
          <w:fldChar w:fldCharType="end"/>
        </w:r>
      </w:p>
      <w:p w14:paraId="39119F38" w14:textId="4E0CE333" w:rsidR="00F46F49" w:rsidRPr="00F46F49" w:rsidRDefault="00F46F49" w:rsidP="00F46F49">
        <w:pPr>
          <w:pStyle w:val="Footer"/>
          <w:jc w:val="right"/>
          <w:rPr>
            <w:noProof/>
            <w:sz w:val="20"/>
            <w:szCs w:val="20"/>
          </w:rPr>
        </w:pPr>
        <w:r w:rsidRPr="00F46F49">
          <w:rPr>
            <w:noProof/>
            <w:sz w:val="20"/>
            <w:szCs w:val="20"/>
          </w:rPr>
          <w:t>Initials _____</w:t>
        </w:r>
        <w:r w:rsidR="000C0023">
          <w:rPr>
            <w:noProof/>
            <w:sz w:val="20"/>
            <w:szCs w:val="20"/>
          </w:rPr>
          <w:t xml:space="preserve">     </w:t>
        </w:r>
        <w:r w:rsidRPr="00F46F49">
          <w:rPr>
            <w:noProof/>
            <w:sz w:val="20"/>
            <w:szCs w:val="20"/>
          </w:rPr>
          <w:t>_____</w:t>
        </w:r>
        <w:r w:rsidR="000C0023">
          <w:rPr>
            <w:noProof/>
            <w:sz w:val="20"/>
            <w:szCs w:val="20"/>
          </w:rPr>
          <w:t xml:space="preserve">      </w:t>
        </w:r>
        <w:r w:rsidRPr="00F46F49">
          <w:rPr>
            <w:noProof/>
            <w:sz w:val="20"/>
            <w:szCs w:val="20"/>
          </w:rPr>
          <w:t>_____</w:t>
        </w:r>
        <w:r w:rsidR="007D7C66">
          <w:rPr>
            <w:noProof/>
            <w:sz w:val="20"/>
            <w:szCs w:val="20"/>
          </w:rPr>
          <w:t xml:space="preserve">      </w:t>
        </w:r>
        <w:r w:rsidR="007D7C66" w:rsidRPr="00F46F49">
          <w:rPr>
            <w:noProof/>
            <w:sz w:val="20"/>
            <w:szCs w:val="20"/>
          </w:rPr>
          <w:t>_____</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DE909" w14:textId="77777777" w:rsidR="00196802" w:rsidRDefault="00196802" w:rsidP="002B1E86">
      <w:r>
        <w:separator/>
      </w:r>
    </w:p>
  </w:footnote>
  <w:footnote w:type="continuationSeparator" w:id="0">
    <w:p w14:paraId="3478D2FA" w14:textId="77777777" w:rsidR="00196802" w:rsidRDefault="00196802" w:rsidP="002B1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FF67" w14:textId="77777777" w:rsidR="000625FC" w:rsidRPr="00DD7733" w:rsidRDefault="00DD7733" w:rsidP="002B1E86">
    <w:pPr>
      <w:pStyle w:val="Header"/>
      <w:jc w:val="center"/>
      <w:rPr>
        <w:color w:val="FF0000"/>
        <w:sz w:val="28"/>
        <w:szCs w:val="28"/>
      </w:rPr>
    </w:pPr>
    <w:r>
      <w:rPr>
        <w:color w:val="FF0000"/>
        <w:sz w:val="28"/>
        <w:szCs w:val="28"/>
      </w:rPr>
      <w:t>FOR DISCUSSION PURPOSES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5046"/>
    <w:multiLevelType w:val="hybridMultilevel"/>
    <w:tmpl w:val="A2AACFE6"/>
    <w:lvl w:ilvl="0" w:tplc="04090005">
      <w:start w:val="1"/>
      <w:numFmt w:val="bullet"/>
      <w:lvlText w:val=""/>
      <w:lvlJc w:val="left"/>
      <w:pPr>
        <w:tabs>
          <w:tab w:val="num" w:pos="1005"/>
        </w:tabs>
        <w:ind w:left="1005" w:hanging="360"/>
      </w:pPr>
      <w:rPr>
        <w:rFonts w:ascii="Wingdings" w:hAnsi="Wingdings"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 w15:restartNumberingAfterBreak="0">
    <w:nsid w:val="1A8F279B"/>
    <w:multiLevelType w:val="hybridMultilevel"/>
    <w:tmpl w:val="3AB20A42"/>
    <w:lvl w:ilvl="0" w:tplc="B0286F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A92F91"/>
    <w:multiLevelType w:val="hybridMultilevel"/>
    <w:tmpl w:val="3404EB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EE1A13"/>
    <w:multiLevelType w:val="hybridMultilevel"/>
    <w:tmpl w:val="D988E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A04ECC"/>
    <w:multiLevelType w:val="hybridMultilevel"/>
    <w:tmpl w:val="7C3C7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584E94"/>
    <w:multiLevelType w:val="hybridMultilevel"/>
    <w:tmpl w:val="8C9E2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03373C"/>
    <w:multiLevelType w:val="hybridMultilevel"/>
    <w:tmpl w:val="EAC2B65A"/>
    <w:lvl w:ilvl="0" w:tplc="1AF47718">
      <w:start w:val="1"/>
      <w:numFmt w:val="decimal"/>
      <w:pStyle w:val="kj"/>
      <w:lvlText w:val="%1."/>
      <w:lvlJc w:val="left"/>
      <w:pPr>
        <w:ind w:left="652" w:hanging="541"/>
      </w:pPr>
      <w:rPr>
        <w:rFonts w:ascii="Times New Roman" w:eastAsia="Times New Roman" w:hAnsi="Times New Roman" w:cs="Times New Roman" w:hint="default"/>
        <w:b/>
        <w:bCs/>
        <w:w w:val="100"/>
        <w:sz w:val="22"/>
        <w:szCs w:val="22"/>
      </w:rPr>
    </w:lvl>
    <w:lvl w:ilvl="1" w:tplc="37CE6252">
      <w:numFmt w:val="bullet"/>
      <w:lvlText w:val="•"/>
      <w:lvlJc w:val="left"/>
      <w:pPr>
        <w:ind w:left="1610" w:hanging="541"/>
      </w:pPr>
      <w:rPr>
        <w:rFonts w:hint="default"/>
      </w:rPr>
    </w:lvl>
    <w:lvl w:ilvl="2" w:tplc="57FA9260">
      <w:numFmt w:val="bullet"/>
      <w:lvlText w:val="•"/>
      <w:lvlJc w:val="left"/>
      <w:pPr>
        <w:ind w:left="2560" w:hanging="541"/>
      </w:pPr>
      <w:rPr>
        <w:rFonts w:hint="default"/>
      </w:rPr>
    </w:lvl>
    <w:lvl w:ilvl="3" w:tplc="EC18F2F6">
      <w:numFmt w:val="bullet"/>
      <w:lvlText w:val="•"/>
      <w:lvlJc w:val="left"/>
      <w:pPr>
        <w:ind w:left="3510" w:hanging="541"/>
      </w:pPr>
      <w:rPr>
        <w:rFonts w:hint="default"/>
      </w:rPr>
    </w:lvl>
    <w:lvl w:ilvl="4" w:tplc="918628DC">
      <w:numFmt w:val="bullet"/>
      <w:lvlText w:val="•"/>
      <w:lvlJc w:val="left"/>
      <w:pPr>
        <w:ind w:left="4460" w:hanging="541"/>
      </w:pPr>
      <w:rPr>
        <w:rFonts w:hint="default"/>
      </w:rPr>
    </w:lvl>
    <w:lvl w:ilvl="5" w:tplc="C3342D6E">
      <w:numFmt w:val="bullet"/>
      <w:lvlText w:val="•"/>
      <w:lvlJc w:val="left"/>
      <w:pPr>
        <w:ind w:left="5410" w:hanging="541"/>
      </w:pPr>
      <w:rPr>
        <w:rFonts w:hint="default"/>
      </w:rPr>
    </w:lvl>
    <w:lvl w:ilvl="6" w:tplc="5C8493EA">
      <w:numFmt w:val="bullet"/>
      <w:lvlText w:val="•"/>
      <w:lvlJc w:val="left"/>
      <w:pPr>
        <w:ind w:left="6360" w:hanging="541"/>
      </w:pPr>
      <w:rPr>
        <w:rFonts w:hint="default"/>
      </w:rPr>
    </w:lvl>
    <w:lvl w:ilvl="7" w:tplc="134CA382">
      <w:numFmt w:val="bullet"/>
      <w:lvlText w:val="•"/>
      <w:lvlJc w:val="left"/>
      <w:pPr>
        <w:ind w:left="7310" w:hanging="541"/>
      </w:pPr>
      <w:rPr>
        <w:rFonts w:hint="default"/>
      </w:rPr>
    </w:lvl>
    <w:lvl w:ilvl="8" w:tplc="50F2AAB6">
      <w:numFmt w:val="bullet"/>
      <w:lvlText w:val="•"/>
      <w:lvlJc w:val="left"/>
      <w:pPr>
        <w:ind w:left="8260" w:hanging="541"/>
      </w:pPr>
      <w:rPr>
        <w:rFonts w:hint="default"/>
      </w:rPr>
    </w:lvl>
  </w:abstractNum>
  <w:abstractNum w:abstractNumId="7" w15:restartNumberingAfterBreak="0">
    <w:nsid w:val="793656D8"/>
    <w:multiLevelType w:val="hybridMultilevel"/>
    <w:tmpl w:val="84FAEE9A"/>
    <w:lvl w:ilvl="0" w:tplc="0846C5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172C2D"/>
    <w:multiLevelType w:val="hybridMultilevel"/>
    <w:tmpl w:val="15967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0708458">
    <w:abstractNumId w:val="0"/>
  </w:num>
  <w:num w:numId="2" w16cid:durableId="1030061268">
    <w:abstractNumId w:val="2"/>
  </w:num>
  <w:num w:numId="3" w16cid:durableId="512187530">
    <w:abstractNumId w:val="8"/>
  </w:num>
  <w:num w:numId="4" w16cid:durableId="1677885235">
    <w:abstractNumId w:val="5"/>
  </w:num>
  <w:num w:numId="5" w16cid:durableId="1448961818">
    <w:abstractNumId w:val="3"/>
  </w:num>
  <w:num w:numId="6" w16cid:durableId="1023751243">
    <w:abstractNumId w:val="7"/>
  </w:num>
  <w:num w:numId="7" w16cid:durableId="1562516666">
    <w:abstractNumId w:val="1"/>
  </w:num>
  <w:num w:numId="8" w16cid:durableId="1628660047">
    <w:abstractNumId w:val="6"/>
  </w:num>
  <w:num w:numId="9" w16cid:durableId="110442206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ie Burns">
    <w15:presenceInfo w15:providerId="AD" w15:userId="S::jburns@hollingsworthcos.com::565074eb-3686-4d66-8f18-9364515231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57"/>
  <w:displayVertic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511"/>
    <w:rsid w:val="00005B29"/>
    <w:rsid w:val="00027D2A"/>
    <w:rsid w:val="000303CB"/>
    <w:rsid w:val="00041529"/>
    <w:rsid w:val="00045BBF"/>
    <w:rsid w:val="00050EFA"/>
    <w:rsid w:val="000526FC"/>
    <w:rsid w:val="00052747"/>
    <w:rsid w:val="00055ACA"/>
    <w:rsid w:val="000625FC"/>
    <w:rsid w:val="00076FA1"/>
    <w:rsid w:val="00083511"/>
    <w:rsid w:val="00083A42"/>
    <w:rsid w:val="000843C4"/>
    <w:rsid w:val="00084983"/>
    <w:rsid w:val="00084E8C"/>
    <w:rsid w:val="000C0023"/>
    <w:rsid w:val="000D54F6"/>
    <w:rsid w:val="000D7085"/>
    <w:rsid w:val="000D7683"/>
    <w:rsid w:val="000F44B5"/>
    <w:rsid w:val="001024AE"/>
    <w:rsid w:val="001126FC"/>
    <w:rsid w:val="0012595F"/>
    <w:rsid w:val="00146B5C"/>
    <w:rsid w:val="00177387"/>
    <w:rsid w:val="00181973"/>
    <w:rsid w:val="001838C1"/>
    <w:rsid w:val="00196802"/>
    <w:rsid w:val="001A1939"/>
    <w:rsid w:val="001B13E7"/>
    <w:rsid w:val="001B4FA3"/>
    <w:rsid w:val="001C58DC"/>
    <w:rsid w:val="001D1F23"/>
    <w:rsid w:val="001F60A9"/>
    <w:rsid w:val="00204605"/>
    <w:rsid w:val="002106B6"/>
    <w:rsid w:val="00230F0F"/>
    <w:rsid w:val="00243A47"/>
    <w:rsid w:val="002466BF"/>
    <w:rsid w:val="002548C7"/>
    <w:rsid w:val="00255E72"/>
    <w:rsid w:val="00260A42"/>
    <w:rsid w:val="00271615"/>
    <w:rsid w:val="002A1EE2"/>
    <w:rsid w:val="002B1E86"/>
    <w:rsid w:val="002D0088"/>
    <w:rsid w:val="002E6B1E"/>
    <w:rsid w:val="002F0BC7"/>
    <w:rsid w:val="002F2FFE"/>
    <w:rsid w:val="00305BF1"/>
    <w:rsid w:val="00321C44"/>
    <w:rsid w:val="003301B2"/>
    <w:rsid w:val="00356DC7"/>
    <w:rsid w:val="00372004"/>
    <w:rsid w:val="00372E63"/>
    <w:rsid w:val="00380C8E"/>
    <w:rsid w:val="0038287D"/>
    <w:rsid w:val="003931D1"/>
    <w:rsid w:val="003A143B"/>
    <w:rsid w:val="003A5D75"/>
    <w:rsid w:val="003A6E49"/>
    <w:rsid w:val="003C0F8A"/>
    <w:rsid w:val="003D7CB7"/>
    <w:rsid w:val="003D7D8E"/>
    <w:rsid w:val="003E7F9F"/>
    <w:rsid w:val="003F1709"/>
    <w:rsid w:val="004004AB"/>
    <w:rsid w:val="004150AE"/>
    <w:rsid w:val="00416FF8"/>
    <w:rsid w:val="00433805"/>
    <w:rsid w:val="004425E1"/>
    <w:rsid w:val="00453E39"/>
    <w:rsid w:val="004754B1"/>
    <w:rsid w:val="00482B29"/>
    <w:rsid w:val="00484153"/>
    <w:rsid w:val="00487F77"/>
    <w:rsid w:val="00490C57"/>
    <w:rsid w:val="004A45B2"/>
    <w:rsid w:val="004B3073"/>
    <w:rsid w:val="004B38E6"/>
    <w:rsid w:val="004D2D36"/>
    <w:rsid w:val="004E2DEB"/>
    <w:rsid w:val="00514E2C"/>
    <w:rsid w:val="005154DC"/>
    <w:rsid w:val="00542FA5"/>
    <w:rsid w:val="005474B2"/>
    <w:rsid w:val="005615FA"/>
    <w:rsid w:val="00570458"/>
    <w:rsid w:val="00576492"/>
    <w:rsid w:val="00591E62"/>
    <w:rsid w:val="005A501B"/>
    <w:rsid w:val="005B33F8"/>
    <w:rsid w:val="005E16D9"/>
    <w:rsid w:val="005E3BBE"/>
    <w:rsid w:val="00611245"/>
    <w:rsid w:val="006329E0"/>
    <w:rsid w:val="00642EE0"/>
    <w:rsid w:val="006661D2"/>
    <w:rsid w:val="00691E01"/>
    <w:rsid w:val="006A709A"/>
    <w:rsid w:val="006C0A1B"/>
    <w:rsid w:val="006C557A"/>
    <w:rsid w:val="006C596C"/>
    <w:rsid w:val="006C6053"/>
    <w:rsid w:val="006D044E"/>
    <w:rsid w:val="006D144C"/>
    <w:rsid w:val="006E196E"/>
    <w:rsid w:val="006F3FAB"/>
    <w:rsid w:val="006F429C"/>
    <w:rsid w:val="00710CD2"/>
    <w:rsid w:val="00710CF9"/>
    <w:rsid w:val="007124AE"/>
    <w:rsid w:val="007228F7"/>
    <w:rsid w:val="00733368"/>
    <w:rsid w:val="00750331"/>
    <w:rsid w:val="0076136A"/>
    <w:rsid w:val="00775B31"/>
    <w:rsid w:val="00792265"/>
    <w:rsid w:val="007964AF"/>
    <w:rsid w:val="007A1ACF"/>
    <w:rsid w:val="007A6339"/>
    <w:rsid w:val="007C0FFC"/>
    <w:rsid w:val="007C146F"/>
    <w:rsid w:val="007C302A"/>
    <w:rsid w:val="007D6FA0"/>
    <w:rsid w:val="007D7C66"/>
    <w:rsid w:val="007E1E00"/>
    <w:rsid w:val="007E6DFE"/>
    <w:rsid w:val="007F1B16"/>
    <w:rsid w:val="007F7CBE"/>
    <w:rsid w:val="00812526"/>
    <w:rsid w:val="008228D5"/>
    <w:rsid w:val="00831528"/>
    <w:rsid w:val="0083612B"/>
    <w:rsid w:val="00860FAB"/>
    <w:rsid w:val="00862E15"/>
    <w:rsid w:val="00865D1E"/>
    <w:rsid w:val="0086667C"/>
    <w:rsid w:val="0087704E"/>
    <w:rsid w:val="00881D17"/>
    <w:rsid w:val="008858CD"/>
    <w:rsid w:val="00886443"/>
    <w:rsid w:val="00897AB9"/>
    <w:rsid w:val="008A3357"/>
    <w:rsid w:val="008B19D9"/>
    <w:rsid w:val="008D1028"/>
    <w:rsid w:val="008F7495"/>
    <w:rsid w:val="00900362"/>
    <w:rsid w:val="009007AF"/>
    <w:rsid w:val="00900852"/>
    <w:rsid w:val="009543AC"/>
    <w:rsid w:val="009703D2"/>
    <w:rsid w:val="00971C3B"/>
    <w:rsid w:val="009722A3"/>
    <w:rsid w:val="00975A7C"/>
    <w:rsid w:val="009833A8"/>
    <w:rsid w:val="009A645B"/>
    <w:rsid w:val="009B1094"/>
    <w:rsid w:val="009B1B54"/>
    <w:rsid w:val="009B6FF5"/>
    <w:rsid w:val="009C1A5C"/>
    <w:rsid w:val="009D2309"/>
    <w:rsid w:val="009D39BD"/>
    <w:rsid w:val="009E791A"/>
    <w:rsid w:val="009F3397"/>
    <w:rsid w:val="009F7F7E"/>
    <w:rsid w:val="00A03671"/>
    <w:rsid w:val="00A327FA"/>
    <w:rsid w:val="00A3287D"/>
    <w:rsid w:val="00A330C2"/>
    <w:rsid w:val="00A475E7"/>
    <w:rsid w:val="00A52664"/>
    <w:rsid w:val="00A5404F"/>
    <w:rsid w:val="00A648B8"/>
    <w:rsid w:val="00A714CB"/>
    <w:rsid w:val="00A73CBE"/>
    <w:rsid w:val="00AB0730"/>
    <w:rsid w:val="00AC48DF"/>
    <w:rsid w:val="00AC6375"/>
    <w:rsid w:val="00AD4264"/>
    <w:rsid w:val="00AD78B0"/>
    <w:rsid w:val="00B00BFC"/>
    <w:rsid w:val="00B16840"/>
    <w:rsid w:val="00B21964"/>
    <w:rsid w:val="00B21A37"/>
    <w:rsid w:val="00B32719"/>
    <w:rsid w:val="00B36BA2"/>
    <w:rsid w:val="00B40976"/>
    <w:rsid w:val="00B41D32"/>
    <w:rsid w:val="00B430DC"/>
    <w:rsid w:val="00B50CF7"/>
    <w:rsid w:val="00B54CBC"/>
    <w:rsid w:val="00B72775"/>
    <w:rsid w:val="00B7286B"/>
    <w:rsid w:val="00B73E78"/>
    <w:rsid w:val="00B94CBE"/>
    <w:rsid w:val="00B95CC7"/>
    <w:rsid w:val="00BA11F3"/>
    <w:rsid w:val="00BA1A99"/>
    <w:rsid w:val="00BE0E71"/>
    <w:rsid w:val="00BF2F61"/>
    <w:rsid w:val="00BF5ED9"/>
    <w:rsid w:val="00C04CD1"/>
    <w:rsid w:val="00C11270"/>
    <w:rsid w:val="00C1749A"/>
    <w:rsid w:val="00C257D8"/>
    <w:rsid w:val="00C4151B"/>
    <w:rsid w:val="00C66B93"/>
    <w:rsid w:val="00C87403"/>
    <w:rsid w:val="00C926EB"/>
    <w:rsid w:val="00CA1423"/>
    <w:rsid w:val="00CA617E"/>
    <w:rsid w:val="00CB5D9A"/>
    <w:rsid w:val="00CD35EA"/>
    <w:rsid w:val="00CD55B0"/>
    <w:rsid w:val="00D02535"/>
    <w:rsid w:val="00D03876"/>
    <w:rsid w:val="00D07615"/>
    <w:rsid w:val="00D1206C"/>
    <w:rsid w:val="00D340F0"/>
    <w:rsid w:val="00D3450A"/>
    <w:rsid w:val="00D37909"/>
    <w:rsid w:val="00D71721"/>
    <w:rsid w:val="00D82050"/>
    <w:rsid w:val="00DA563D"/>
    <w:rsid w:val="00DB7C3C"/>
    <w:rsid w:val="00DC1DA3"/>
    <w:rsid w:val="00DD7733"/>
    <w:rsid w:val="00DF4496"/>
    <w:rsid w:val="00DF4F0F"/>
    <w:rsid w:val="00E012DE"/>
    <w:rsid w:val="00E14DD4"/>
    <w:rsid w:val="00E7483F"/>
    <w:rsid w:val="00E775FE"/>
    <w:rsid w:val="00E83429"/>
    <w:rsid w:val="00E912D0"/>
    <w:rsid w:val="00E919D6"/>
    <w:rsid w:val="00E92D74"/>
    <w:rsid w:val="00ED0A58"/>
    <w:rsid w:val="00EE3E1F"/>
    <w:rsid w:val="00EE5D2D"/>
    <w:rsid w:val="00F06533"/>
    <w:rsid w:val="00F14602"/>
    <w:rsid w:val="00F236E6"/>
    <w:rsid w:val="00F3656F"/>
    <w:rsid w:val="00F46F49"/>
    <w:rsid w:val="00F51249"/>
    <w:rsid w:val="00F618B4"/>
    <w:rsid w:val="00F7778D"/>
    <w:rsid w:val="00F80AEF"/>
    <w:rsid w:val="00F852E1"/>
    <w:rsid w:val="00F87882"/>
    <w:rsid w:val="00F93758"/>
    <w:rsid w:val="00F96D2C"/>
    <w:rsid w:val="00FA1C9E"/>
    <w:rsid w:val="00FB2CF4"/>
    <w:rsid w:val="00FC0996"/>
    <w:rsid w:val="00FD58DF"/>
    <w:rsid w:val="00FE1219"/>
    <w:rsid w:val="00FE6C20"/>
    <w:rsid w:val="00FF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490F962A"/>
  <w15:docId w15:val="{2A6ACA8D-B28F-453E-A871-0E230CBA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iPriority="5"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67C"/>
    <w:rPr>
      <w:sz w:val="24"/>
      <w:szCs w:val="24"/>
    </w:rPr>
  </w:style>
  <w:style w:type="paragraph" w:styleId="Heading1">
    <w:name w:val="heading 1"/>
    <w:basedOn w:val="Normal"/>
    <w:next w:val="Normal"/>
    <w:link w:val="Heading1Char"/>
    <w:uiPriority w:val="9"/>
    <w:qFormat/>
    <w:rsid w:val="00FC099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FF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E86"/>
    <w:pPr>
      <w:tabs>
        <w:tab w:val="center" w:pos="4680"/>
        <w:tab w:val="right" w:pos="9360"/>
      </w:tabs>
    </w:pPr>
  </w:style>
  <w:style w:type="character" w:customStyle="1" w:styleId="HeaderChar">
    <w:name w:val="Header Char"/>
    <w:basedOn w:val="DefaultParagraphFont"/>
    <w:link w:val="Header"/>
    <w:uiPriority w:val="99"/>
    <w:rsid w:val="002B1E86"/>
    <w:rPr>
      <w:sz w:val="24"/>
      <w:szCs w:val="24"/>
    </w:rPr>
  </w:style>
  <w:style w:type="paragraph" w:styleId="Footer">
    <w:name w:val="footer"/>
    <w:basedOn w:val="Normal"/>
    <w:link w:val="FooterChar"/>
    <w:uiPriority w:val="99"/>
    <w:unhideWhenUsed/>
    <w:rsid w:val="002B1E86"/>
    <w:pPr>
      <w:tabs>
        <w:tab w:val="center" w:pos="4680"/>
        <w:tab w:val="right" w:pos="9360"/>
      </w:tabs>
    </w:pPr>
  </w:style>
  <w:style w:type="character" w:customStyle="1" w:styleId="FooterChar">
    <w:name w:val="Footer Char"/>
    <w:basedOn w:val="DefaultParagraphFont"/>
    <w:link w:val="Footer"/>
    <w:uiPriority w:val="99"/>
    <w:rsid w:val="002B1E86"/>
    <w:rPr>
      <w:sz w:val="24"/>
      <w:szCs w:val="24"/>
    </w:rPr>
  </w:style>
  <w:style w:type="paragraph" w:styleId="BalloonText">
    <w:name w:val="Balloon Text"/>
    <w:basedOn w:val="Normal"/>
    <w:link w:val="BalloonTextChar"/>
    <w:uiPriority w:val="99"/>
    <w:semiHidden/>
    <w:unhideWhenUsed/>
    <w:rsid w:val="00E919D6"/>
    <w:rPr>
      <w:rFonts w:ascii="Tahoma" w:hAnsi="Tahoma" w:cs="Tahoma"/>
      <w:sz w:val="16"/>
      <w:szCs w:val="16"/>
    </w:rPr>
  </w:style>
  <w:style w:type="character" w:customStyle="1" w:styleId="BalloonTextChar">
    <w:name w:val="Balloon Text Char"/>
    <w:basedOn w:val="DefaultParagraphFont"/>
    <w:link w:val="BalloonText"/>
    <w:uiPriority w:val="99"/>
    <w:semiHidden/>
    <w:rsid w:val="00E919D6"/>
    <w:rPr>
      <w:rFonts w:ascii="Tahoma" w:hAnsi="Tahoma" w:cs="Tahoma"/>
      <w:sz w:val="16"/>
      <w:szCs w:val="16"/>
    </w:rPr>
  </w:style>
  <w:style w:type="paragraph" w:customStyle="1" w:styleId="xmsonormal">
    <w:name w:val="x_msonormal"/>
    <w:basedOn w:val="Normal"/>
    <w:rsid w:val="00E83429"/>
    <w:pPr>
      <w:spacing w:before="100" w:beforeAutospacing="1" w:after="100" w:afterAutospacing="1"/>
    </w:pPr>
  </w:style>
  <w:style w:type="paragraph" w:styleId="BodyText">
    <w:name w:val="Body Text"/>
    <w:basedOn w:val="Normal"/>
    <w:link w:val="BodyTextChar"/>
    <w:uiPriority w:val="99"/>
    <w:unhideWhenUsed/>
    <w:rsid w:val="00DC1DA3"/>
    <w:pPr>
      <w:spacing w:after="120"/>
    </w:pPr>
  </w:style>
  <w:style w:type="character" w:customStyle="1" w:styleId="BodyTextChar">
    <w:name w:val="Body Text Char"/>
    <w:basedOn w:val="DefaultParagraphFont"/>
    <w:link w:val="BodyText"/>
    <w:uiPriority w:val="99"/>
    <w:rsid w:val="00DC1DA3"/>
    <w:rPr>
      <w:sz w:val="24"/>
      <w:szCs w:val="24"/>
    </w:rPr>
  </w:style>
  <w:style w:type="paragraph" w:styleId="BodyTextFirstIndent">
    <w:name w:val="Body Text First Indent"/>
    <w:basedOn w:val="BodyText"/>
    <w:link w:val="BodyTextFirstIndentChar"/>
    <w:uiPriority w:val="5"/>
    <w:qFormat/>
    <w:rsid w:val="00DC1DA3"/>
    <w:pPr>
      <w:spacing w:after="240"/>
      <w:ind w:firstLine="720"/>
      <w:jc w:val="both"/>
    </w:pPr>
  </w:style>
  <w:style w:type="character" w:customStyle="1" w:styleId="BodyTextFirstIndentChar">
    <w:name w:val="Body Text First Indent Char"/>
    <w:basedOn w:val="BodyTextChar"/>
    <w:link w:val="BodyTextFirstIndent"/>
    <w:uiPriority w:val="5"/>
    <w:rsid w:val="00DC1DA3"/>
    <w:rPr>
      <w:sz w:val="24"/>
      <w:szCs w:val="24"/>
    </w:rPr>
  </w:style>
  <w:style w:type="paragraph" w:styleId="Subtitle">
    <w:name w:val="Subtitle"/>
    <w:basedOn w:val="Normal"/>
    <w:next w:val="BodyText"/>
    <w:link w:val="SubtitleChar"/>
    <w:uiPriority w:val="3"/>
    <w:qFormat/>
    <w:rsid w:val="00DC1DA3"/>
    <w:pPr>
      <w:numPr>
        <w:ilvl w:val="1"/>
      </w:numPr>
      <w:spacing w:after="240"/>
      <w:jc w:val="center"/>
    </w:pPr>
    <w:rPr>
      <w:b/>
      <w:iCs/>
    </w:rPr>
  </w:style>
  <w:style w:type="character" w:customStyle="1" w:styleId="SubtitleChar">
    <w:name w:val="Subtitle Char"/>
    <w:basedOn w:val="DefaultParagraphFont"/>
    <w:link w:val="Subtitle"/>
    <w:uiPriority w:val="3"/>
    <w:rsid w:val="00DC1DA3"/>
    <w:rPr>
      <w:b/>
      <w:iCs/>
      <w:sz w:val="24"/>
      <w:szCs w:val="24"/>
    </w:rPr>
  </w:style>
  <w:style w:type="paragraph" w:styleId="ListParagraph">
    <w:name w:val="List Paragraph"/>
    <w:basedOn w:val="Normal"/>
    <w:uiPriority w:val="34"/>
    <w:qFormat/>
    <w:rsid w:val="00EE3E1F"/>
    <w:pPr>
      <w:ind w:left="720"/>
      <w:contextualSpacing/>
    </w:pPr>
  </w:style>
  <w:style w:type="paragraph" w:customStyle="1" w:styleId="kj">
    <w:name w:val="kj"/>
    <w:basedOn w:val="Heading1"/>
    <w:rsid w:val="00FC0996"/>
    <w:pPr>
      <w:keepLines w:val="0"/>
      <w:widowControl w:val="0"/>
      <w:numPr>
        <w:numId w:val="8"/>
      </w:numPr>
      <w:tabs>
        <w:tab w:val="num" w:pos="1005"/>
      </w:tabs>
      <w:autoSpaceDE w:val="0"/>
      <w:autoSpaceDN w:val="0"/>
      <w:spacing w:before="0" w:after="240"/>
      <w:ind w:left="1005" w:hanging="360"/>
      <w:jc w:val="both"/>
    </w:pPr>
    <w:rPr>
      <w:rFonts w:ascii="Times New Roman" w:eastAsia="Times New Roman" w:hAnsi="Times New Roman" w:cs="Times New Roman"/>
      <w:b/>
      <w:bCs/>
      <w:color w:val="auto"/>
      <w:sz w:val="22"/>
      <w:szCs w:val="22"/>
      <w:u w:val="thick"/>
    </w:rPr>
  </w:style>
  <w:style w:type="character" w:customStyle="1" w:styleId="Heading1Char">
    <w:name w:val="Heading 1 Char"/>
    <w:basedOn w:val="DefaultParagraphFont"/>
    <w:link w:val="Heading1"/>
    <w:uiPriority w:val="9"/>
    <w:rsid w:val="00FC0996"/>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EE5D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3587">
      <w:bodyDiv w:val="1"/>
      <w:marLeft w:val="0"/>
      <w:marRight w:val="0"/>
      <w:marTop w:val="0"/>
      <w:marBottom w:val="0"/>
      <w:divBdr>
        <w:top w:val="none" w:sz="0" w:space="0" w:color="auto"/>
        <w:left w:val="none" w:sz="0" w:space="0" w:color="auto"/>
        <w:bottom w:val="none" w:sz="0" w:space="0" w:color="auto"/>
        <w:right w:val="none" w:sz="0" w:space="0" w:color="auto"/>
      </w:divBdr>
    </w:div>
    <w:div w:id="151409166">
      <w:bodyDiv w:val="1"/>
      <w:marLeft w:val="0"/>
      <w:marRight w:val="0"/>
      <w:marTop w:val="0"/>
      <w:marBottom w:val="0"/>
      <w:divBdr>
        <w:top w:val="none" w:sz="0" w:space="0" w:color="auto"/>
        <w:left w:val="none" w:sz="0" w:space="0" w:color="auto"/>
        <w:bottom w:val="none" w:sz="0" w:space="0" w:color="auto"/>
        <w:right w:val="none" w:sz="0" w:space="0" w:color="auto"/>
      </w:divBdr>
    </w:div>
    <w:div w:id="758526784">
      <w:bodyDiv w:val="1"/>
      <w:marLeft w:val="120"/>
      <w:marRight w:val="120"/>
      <w:marTop w:val="0"/>
      <w:marBottom w:val="120"/>
      <w:divBdr>
        <w:top w:val="none" w:sz="0" w:space="0" w:color="auto"/>
        <w:left w:val="none" w:sz="0" w:space="0" w:color="auto"/>
        <w:bottom w:val="none" w:sz="0" w:space="0" w:color="auto"/>
        <w:right w:val="none" w:sz="0" w:space="0" w:color="auto"/>
      </w:divBdr>
      <w:divsChild>
        <w:div w:id="1785731932">
          <w:marLeft w:val="0"/>
          <w:marRight w:val="0"/>
          <w:marTop w:val="0"/>
          <w:marBottom w:val="0"/>
          <w:divBdr>
            <w:top w:val="none" w:sz="0" w:space="0" w:color="auto"/>
            <w:left w:val="none" w:sz="0" w:space="0" w:color="auto"/>
            <w:bottom w:val="none" w:sz="0" w:space="0" w:color="auto"/>
            <w:right w:val="none" w:sz="0" w:space="0" w:color="auto"/>
          </w:divBdr>
          <w:divsChild>
            <w:div w:id="806052453">
              <w:marLeft w:val="0"/>
              <w:marRight w:val="0"/>
              <w:marTop w:val="0"/>
              <w:marBottom w:val="0"/>
              <w:divBdr>
                <w:top w:val="none" w:sz="0" w:space="0" w:color="auto"/>
                <w:left w:val="none" w:sz="0" w:space="0" w:color="auto"/>
                <w:bottom w:val="none" w:sz="0" w:space="0" w:color="auto"/>
                <w:right w:val="none" w:sz="0" w:space="0" w:color="auto"/>
              </w:divBdr>
              <w:divsChild>
                <w:div w:id="13492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2060</Words>
  <Characters>11497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ADDENDUM  NO</vt:lpstr>
    </vt:vector>
  </TitlesOfParts>
  <Company>Hewlett-Packard Company</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NO</dc:title>
  <dc:creator>BBice</dc:creator>
  <cp:lastModifiedBy>Jamie Burns</cp:lastModifiedBy>
  <cp:revision>2</cp:revision>
  <cp:lastPrinted>2022-09-09T18:57:00Z</cp:lastPrinted>
  <dcterms:created xsi:type="dcterms:W3CDTF">2022-09-09T19:35:00Z</dcterms:created>
  <dcterms:modified xsi:type="dcterms:W3CDTF">2022-09-09T19:35:00Z</dcterms:modified>
</cp:coreProperties>
</file>