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AB92" w14:textId="77777777" w:rsidR="001B395D" w:rsidRDefault="001B395D"/>
    <w:p w14:paraId="26E3DAC7" w14:textId="77777777" w:rsidR="001B395D" w:rsidRDefault="001B395D"/>
    <w:p w14:paraId="0E4CDCDD" w14:textId="77777777" w:rsidR="001B395D" w:rsidRDefault="001B395D"/>
    <w:p w14:paraId="35C1B239" w14:textId="77777777" w:rsidR="001B395D" w:rsidRDefault="001B395D">
      <w:r w:rsidRPr="00E02225">
        <w:rPr>
          <w:noProof/>
          <w:sz w:val="20"/>
        </w:rPr>
        <mc:AlternateContent>
          <mc:Choice Requires="wps">
            <w:drawing>
              <wp:anchor distT="0" distB="0" distL="114300" distR="114300" simplePos="0" relativeHeight="251663360" behindDoc="0" locked="0" layoutInCell="1" allowOverlap="1" wp14:anchorId="5790BA64" wp14:editId="664B74AE">
                <wp:simplePos x="0" y="0"/>
                <wp:positionH relativeFrom="column">
                  <wp:posOffset>4209803</wp:posOffset>
                </wp:positionH>
                <wp:positionV relativeFrom="paragraph">
                  <wp:posOffset>63236</wp:posOffset>
                </wp:positionV>
                <wp:extent cx="1763395" cy="1439636"/>
                <wp:effectExtent l="0" t="0" r="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439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9E30" w14:textId="77777777" w:rsidR="001B395D" w:rsidRDefault="001B395D" w:rsidP="001B395D">
                            <w:pPr>
                              <w:pStyle w:val="AddressArea"/>
                              <w:ind w:left="0"/>
                            </w:pPr>
                          </w:p>
                          <w:p w14:paraId="1AB37E51" w14:textId="77777777" w:rsidR="001B395D" w:rsidRPr="00E02225" w:rsidRDefault="001B395D" w:rsidP="001B395D">
                            <w:pPr>
                              <w:pStyle w:val="AddressArea"/>
                              <w:ind w:left="0"/>
                              <w:rPr>
                                <w:spacing w:val="0"/>
                              </w:rPr>
                            </w:pPr>
                            <w:r w:rsidRPr="00E02225">
                              <w:rPr>
                                <w:spacing w:val="0"/>
                              </w:rPr>
                              <w:t xml:space="preserve">101 </w:t>
                            </w:r>
                            <w:proofErr w:type="spellStart"/>
                            <w:r w:rsidRPr="00E02225">
                              <w:rPr>
                                <w:spacing w:val="0"/>
                              </w:rPr>
                              <w:t>CentrePort</w:t>
                            </w:r>
                            <w:proofErr w:type="spellEnd"/>
                            <w:r w:rsidRPr="00E02225">
                              <w:rPr>
                                <w:spacing w:val="0"/>
                              </w:rPr>
                              <w:t xml:space="preserve"> Drive, Suite 160</w:t>
                            </w:r>
                          </w:p>
                          <w:p w14:paraId="7301ABF6" w14:textId="77777777" w:rsidR="001B395D" w:rsidRPr="00E02225" w:rsidRDefault="001B395D" w:rsidP="001B395D">
                            <w:pPr>
                              <w:pStyle w:val="AddressArea"/>
                              <w:ind w:left="0"/>
                              <w:rPr>
                                <w:spacing w:val="0"/>
                              </w:rPr>
                            </w:pPr>
                            <w:r w:rsidRPr="00E02225">
                              <w:rPr>
                                <w:spacing w:val="0"/>
                              </w:rPr>
                              <w:t>Greensboro, NC  27409</w:t>
                            </w:r>
                          </w:p>
                          <w:p w14:paraId="222EE199" w14:textId="77777777" w:rsidR="001B395D" w:rsidRPr="00E02225" w:rsidRDefault="001B395D" w:rsidP="001B395D">
                            <w:pPr>
                              <w:pStyle w:val="AddressArea"/>
                              <w:ind w:left="0"/>
                              <w:rPr>
                                <w:spacing w:val="0"/>
                              </w:rPr>
                            </w:pPr>
                            <w:r w:rsidRPr="00E02225">
                              <w:rPr>
                                <w:spacing w:val="0"/>
                              </w:rPr>
                              <w:t xml:space="preserve"> </w:t>
                            </w:r>
                          </w:p>
                          <w:p w14:paraId="7B916D57" w14:textId="77777777" w:rsidR="001B395D" w:rsidRDefault="001B395D" w:rsidP="001B395D">
                            <w:pPr>
                              <w:pStyle w:val="AddressArea"/>
                              <w:ind w:left="0"/>
                              <w:rPr>
                                <w:spacing w:val="0"/>
                              </w:rPr>
                            </w:pPr>
                            <w:r w:rsidRPr="00E02225">
                              <w:rPr>
                                <w:spacing w:val="0"/>
                              </w:rPr>
                              <w:t>+1 336.</w:t>
                            </w:r>
                            <w:r>
                              <w:rPr>
                                <w:spacing w:val="0"/>
                              </w:rPr>
                              <w:t>544.2745 Direct</w:t>
                            </w:r>
                          </w:p>
                          <w:p w14:paraId="151C9CBE" w14:textId="77777777" w:rsidR="001B395D" w:rsidRPr="00E02225" w:rsidRDefault="001B395D" w:rsidP="001B395D">
                            <w:pPr>
                              <w:pStyle w:val="AddressArea"/>
                              <w:ind w:left="0"/>
                              <w:rPr>
                                <w:spacing w:val="0"/>
                              </w:rPr>
                            </w:pPr>
                            <w:r>
                              <w:rPr>
                                <w:spacing w:val="0"/>
                              </w:rPr>
                              <w:t>+1 336.373.8800 Main</w:t>
                            </w:r>
                          </w:p>
                          <w:p w14:paraId="05B5DB80" w14:textId="77777777" w:rsidR="001B395D" w:rsidRPr="00E02225" w:rsidRDefault="001B395D" w:rsidP="001B395D">
                            <w:pPr>
                              <w:pStyle w:val="AddressArea"/>
                              <w:ind w:left="0"/>
                              <w:rPr>
                                <w:spacing w:val="0"/>
                              </w:rPr>
                            </w:pPr>
                            <w:r w:rsidRPr="00E02225">
                              <w:rPr>
                                <w:spacing w:val="0"/>
                              </w:rPr>
                              <w:t xml:space="preserve">+1 </w:t>
                            </w:r>
                            <w:r>
                              <w:rPr>
                                <w:spacing w:val="0"/>
                              </w:rPr>
                              <w:t>888.827.5777</w:t>
                            </w:r>
                            <w:r w:rsidRPr="00E02225">
                              <w:rPr>
                                <w:spacing w:val="0"/>
                              </w:rPr>
                              <w:t xml:space="preserve"> Fax</w:t>
                            </w:r>
                          </w:p>
                          <w:p w14:paraId="2CB27300" w14:textId="77777777" w:rsidR="001B395D" w:rsidRPr="00E02225" w:rsidRDefault="001B395D" w:rsidP="001B395D">
                            <w:pPr>
                              <w:pStyle w:val="AddressArea"/>
                              <w:ind w:left="0"/>
                              <w:rPr>
                                <w:spacing w:val="0"/>
                              </w:rPr>
                            </w:pPr>
                          </w:p>
                          <w:p w14:paraId="54F29500" w14:textId="77777777" w:rsidR="001B395D" w:rsidRPr="00E02225" w:rsidRDefault="001B395D" w:rsidP="001B395D">
                            <w:pPr>
                              <w:pStyle w:val="AddressArea"/>
                              <w:ind w:left="0"/>
                              <w:rPr>
                                <w:spacing w:val="0"/>
                              </w:rPr>
                            </w:pPr>
                            <w:r>
                              <w:rPr>
                                <w:spacing w:val="0"/>
                              </w:rPr>
                              <w:t>will.henderson</w:t>
                            </w:r>
                            <w:r w:rsidRPr="00E02225">
                              <w:rPr>
                                <w:spacing w:val="0"/>
                              </w:rPr>
                              <w:t>@cbre-triad.com</w:t>
                            </w:r>
                          </w:p>
                          <w:p w14:paraId="794AFE35" w14:textId="77777777" w:rsidR="001B395D" w:rsidRPr="00E02225" w:rsidRDefault="001B395D" w:rsidP="001B395D">
                            <w:pPr>
                              <w:pStyle w:val="AddressArea"/>
                              <w:ind w:left="0"/>
                              <w:rPr>
                                <w:spacing w:val="0"/>
                              </w:rPr>
                            </w:pPr>
                            <w:r>
                              <w:rPr>
                                <w:spacing w:val="0"/>
                              </w:rPr>
                              <w:t>www.cbre.us</w:t>
                            </w:r>
                            <w:r w:rsidRPr="00E02225">
                              <w:rPr>
                                <w:spacing w:val="0"/>
                              </w:rPr>
                              <w:t>/triad</w:t>
                            </w:r>
                          </w:p>
                          <w:p w14:paraId="4D0735F5" w14:textId="77777777" w:rsidR="001B395D" w:rsidRDefault="001B395D" w:rsidP="001B395D">
                            <w:pPr>
                              <w:rPr>
                                <w:rFonts w:ascii="Futura Bk BT" w:hAnsi="Futura Bk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BA64" id="_x0000_t202" coordsize="21600,21600" o:spt="202" path="m,l,21600r21600,l21600,xe">
                <v:stroke joinstyle="miter"/>
                <v:path gradientshapeok="t" o:connecttype="rect"/>
              </v:shapetype>
              <v:shape id="Text Box 1" o:spid="_x0000_s1026" type="#_x0000_t202" style="position:absolute;margin-left:331.5pt;margin-top:5pt;width:138.8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" filled="f" stroked="f">
                <v:textbox>
                  <w:txbxContent>
                    <w:p w14:paraId="649A9E30" w14:textId="77777777" w:rsidR="001B395D" w:rsidRDefault="001B395D" w:rsidP="001B395D">
                      <w:pPr>
                        <w:pStyle w:val="AddressArea"/>
                        <w:ind w:left="0"/>
                      </w:pPr>
                    </w:p>
                    <w:p w14:paraId="1AB37E51" w14:textId="77777777" w:rsidR="001B395D" w:rsidRPr="00E02225" w:rsidRDefault="001B395D" w:rsidP="001B395D">
                      <w:pPr>
                        <w:pStyle w:val="AddressArea"/>
                        <w:ind w:left="0"/>
                        <w:rPr>
                          <w:spacing w:val="0"/>
                        </w:rPr>
                      </w:pPr>
                      <w:r w:rsidRPr="00E02225">
                        <w:rPr>
                          <w:spacing w:val="0"/>
                        </w:rPr>
                        <w:t xml:space="preserve">101 </w:t>
                      </w:r>
                      <w:proofErr w:type="spellStart"/>
                      <w:r w:rsidRPr="00E02225">
                        <w:rPr>
                          <w:spacing w:val="0"/>
                        </w:rPr>
                        <w:t>CentrePort</w:t>
                      </w:r>
                      <w:proofErr w:type="spellEnd"/>
                      <w:r w:rsidRPr="00E02225">
                        <w:rPr>
                          <w:spacing w:val="0"/>
                        </w:rPr>
                        <w:t xml:space="preserve"> Drive, Suite 160</w:t>
                      </w:r>
                    </w:p>
                    <w:p w14:paraId="7301ABF6" w14:textId="77777777" w:rsidR="001B395D" w:rsidRPr="00E02225" w:rsidRDefault="001B395D" w:rsidP="001B395D">
                      <w:pPr>
                        <w:pStyle w:val="AddressArea"/>
                        <w:ind w:left="0"/>
                        <w:rPr>
                          <w:spacing w:val="0"/>
                        </w:rPr>
                      </w:pPr>
                      <w:r w:rsidRPr="00E02225">
                        <w:rPr>
                          <w:spacing w:val="0"/>
                        </w:rPr>
                        <w:t>Greensboro, NC  27409</w:t>
                      </w:r>
                    </w:p>
                    <w:p w14:paraId="222EE199" w14:textId="77777777" w:rsidR="001B395D" w:rsidRPr="00E02225" w:rsidRDefault="001B395D" w:rsidP="001B395D">
                      <w:pPr>
                        <w:pStyle w:val="AddressArea"/>
                        <w:ind w:left="0"/>
                        <w:rPr>
                          <w:spacing w:val="0"/>
                        </w:rPr>
                      </w:pPr>
                      <w:r w:rsidRPr="00E02225">
                        <w:rPr>
                          <w:spacing w:val="0"/>
                        </w:rPr>
                        <w:t xml:space="preserve"> </w:t>
                      </w:r>
                    </w:p>
                    <w:p w14:paraId="7B916D57" w14:textId="77777777" w:rsidR="001B395D" w:rsidRDefault="001B395D" w:rsidP="001B395D">
                      <w:pPr>
                        <w:pStyle w:val="AddressArea"/>
                        <w:ind w:left="0"/>
                        <w:rPr>
                          <w:spacing w:val="0"/>
                        </w:rPr>
                      </w:pPr>
                      <w:r w:rsidRPr="00E02225">
                        <w:rPr>
                          <w:spacing w:val="0"/>
                        </w:rPr>
                        <w:t>+1 336.</w:t>
                      </w:r>
                      <w:r>
                        <w:rPr>
                          <w:spacing w:val="0"/>
                        </w:rPr>
                        <w:t>544.2745 Direct</w:t>
                      </w:r>
                    </w:p>
                    <w:p w14:paraId="151C9CBE" w14:textId="77777777" w:rsidR="001B395D" w:rsidRPr="00E02225" w:rsidRDefault="001B395D" w:rsidP="001B395D">
                      <w:pPr>
                        <w:pStyle w:val="AddressArea"/>
                        <w:ind w:left="0"/>
                        <w:rPr>
                          <w:spacing w:val="0"/>
                        </w:rPr>
                      </w:pPr>
                      <w:r>
                        <w:rPr>
                          <w:spacing w:val="0"/>
                        </w:rPr>
                        <w:t>+1 336.373.8800 Main</w:t>
                      </w:r>
                    </w:p>
                    <w:p w14:paraId="05B5DB80" w14:textId="77777777" w:rsidR="001B395D" w:rsidRPr="00E02225" w:rsidRDefault="001B395D" w:rsidP="001B395D">
                      <w:pPr>
                        <w:pStyle w:val="AddressArea"/>
                        <w:ind w:left="0"/>
                        <w:rPr>
                          <w:spacing w:val="0"/>
                        </w:rPr>
                      </w:pPr>
                      <w:r w:rsidRPr="00E02225">
                        <w:rPr>
                          <w:spacing w:val="0"/>
                        </w:rPr>
                        <w:t xml:space="preserve">+1 </w:t>
                      </w:r>
                      <w:r>
                        <w:rPr>
                          <w:spacing w:val="0"/>
                        </w:rPr>
                        <w:t>888.827.5777</w:t>
                      </w:r>
                      <w:r w:rsidRPr="00E02225">
                        <w:rPr>
                          <w:spacing w:val="0"/>
                        </w:rPr>
                        <w:t xml:space="preserve"> Fax</w:t>
                      </w:r>
                    </w:p>
                    <w:p w14:paraId="2CB27300" w14:textId="77777777" w:rsidR="001B395D" w:rsidRPr="00E02225" w:rsidRDefault="001B395D" w:rsidP="001B395D">
                      <w:pPr>
                        <w:pStyle w:val="AddressArea"/>
                        <w:ind w:left="0"/>
                        <w:rPr>
                          <w:spacing w:val="0"/>
                        </w:rPr>
                      </w:pPr>
                    </w:p>
                    <w:p w14:paraId="54F29500" w14:textId="77777777" w:rsidR="001B395D" w:rsidRPr="00E02225" w:rsidRDefault="001B395D" w:rsidP="001B395D">
                      <w:pPr>
                        <w:pStyle w:val="AddressArea"/>
                        <w:ind w:left="0"/>
                        <w:rPr>
                          <w:spacing w:val="0"/>
                        </w:rPr>
                      </w:pPr>
                      <w:r>
                        <w:rPr>
                          <w:spacing w:val="0"/>
                        </w:rPr>
                        <w:t>will.henderson</w:t>
                      </w:r>
                      <w:r w:rsidRPr="00E02225">
                        <w:rPr>
                          <w:spacing w:val="0"/>
                        </w:rPr>
                        <w:t>@cbre-triad.com</w:t>
                      </w:r>
                    </w:p>
                    <w:p w14:paraId="794AFE35" w14:textId="77777777" w:rsidR="001B395D" w:rsidRPr="00E02225" w:rsidRDefault="001B395D" w:rsidP="001B395D">
                      <w:pPr>
                        <w:pStyle w:val="AddressArea"/>
                        <w:ind w:left="0"/>
                        <w:rPr>
                          <w:spacing w:val="0"/>
                        </w:rPr>
                      </w:pPr>
                      <w:r>
                        <w:rPr>
                          <w:spacing w:val="0"/>
                        </w:rPr>
                        <w:t>www.cbre.us</w:t>
                      </w:r>
                      <w:r w:rsidRPr="00E02225">
                        <w:rPr>
                          <w:spacing w:val="0"/>
                        </w:rPr>
                        <w:t>/triad</w:t>
                      </w:r>
                    </w:p>
                    <w:p w14:paraId="4D0735F5" w14:textId="77777777" w:rsidR="001B395D" w:rsidRDefault="001B395D" w:rsidP="001B395D">
                      <w:pPr>
                        <w:rPr>
                          <w:rFonts w:ascii="Futura Bk BT" w:hAnsi="Futura Bk BT"/>
                        </w:rPr>
                      </w:pPr>
                    </w:p>
                  </w:txbxContent>
                </v:textbox>
              </v:shape>
            </w:pict>
          </mc:Fallback>
        </mc:AlternateContent>
      </w:r>
    </w:p>
    <w:p w14:paraId="62DF076D" w14:textId="77777777" w:rsidR="001B395D" w:rsidRDefault="001B395D" w:rsidP="001B395D">
      <w:pPr>
        <w:pStyle w:val="Heading1"/>
      </w:pPr>
      <w:r>
        <w:t>Will Henderson</w:t>
      </w:r>
      <w:r>
        <w:tab/>
      </w:r>
      <w:r>
        <w:tab/>
      </w:r>
      <w:r>
        <w:tab/>
      </w:r>
      <w:r>
        <w:tab/>
      </w:r>
      <w:r>
        <w:tab/>
      </w:r>
      <w:r>
        <w:tab/>
      </w:r>
      <w:r>
        <w:tab/>
      </w:r>
      <w:r>
        <w:tab/>
      </w:r>
    </w:p>
    <w:p w14:paraId="212CCED2" w14:textId="16135C2B" w:rsidR="001B395D" w:rsidRDefault="0065195D" w:rsidP="001B395D">
      <w:pPr>
        <w:rPr>
          <w:rFonts w:ascii="Futura Bk BT" w:hAnsi="Futura Bk BT"/>
          <w:sz w:val="16"/>
        </w:rPr>
      </w:pPr>
      <w:r>
        <w:rPr>
          <w:rFonts w:ascii="Futura Bk BT" w:hAnsi="Futura Bk BT"/>
          <w:sz w:val="16"/>
        </w:rPr>
        <w:t xml:space="preserve">Senior </w:t>
      </w:r>
      <w:r w:rsidR="001B395D">
        <w:rPr>
          <w:rFonts w:ascii="Futura Bk BT" w:hAnsi="Futura Bk BT"/>
          <w:sz w:val="16"/>
        </w:rPr>
        <w:t>Vice President</w:t>
      </w:r>
    </w:p>
    <w:p w14:paraId="4F07092F" w14:textId="77777777" w:rsidR="001B395D" w:rsidRDefault="001B395D" w:rsidP="001B395D">
      <w:pPr>
        <w:rPr>
          <w:rFonts w:ascii="Futura Bk BT" w:hAnsi="Futura Bk BT"/>
          <w:sz w:val="16"/>
        </w:rPr>
      </w:pPr>
    </w:p>
    <w:p w14:paraId="5BF82112" w14:textId="77777777" w:rsidR="001B395D" w:rsidRDefault="001B395D" w:rsidP="001B395D">
      <w:pPr>
        <w:rPr>
          <w:rFonts w:ascii="Futura Bk BT" w:hAnsi="Futura Bk BT"/>
          <w:sz w:val="16"/>
        </w:rPr>
      </w:pPr>
      <w:proofErr w:type="spellStart"/>
      <w:r>
        <w:rPr>
          <w:rFonts w:ascii="Futura Bk BT" w:hAnsi="Futura Bk BT"/>
          <w:sz w:val="16"/>
        </w:rPr>
        <w:t>CBRE|Triad</w:t>
      </w:r>
      <w:proofErr w:type="spellEnd"/>
    </w:p>
    <w:p w14:paraId="591996F0" w14:textId="77777777" w:rsidR="001B395D" w:rsidRDefault="001B395D" w:rsidP="001B395D">
      <w:pPr>
        <w:rPr>
          <w:rFonts w:ascii="Futura Bk BT" w:hAnsi="Futura Bk BT"/>
          <w:sz w:val="16"/>
        </w:rPr>
      </w:pPr>
      <w:r>
        <w:rPr>
          <w:rFonts w:ascii="Futura Bk BT" w:hAnsi="Futura Bk BT"/>
          <w:sz w:val="16"/>
        </w:rPr>
        <w:t>Brokerage Services</w:t>
      </w:r>
    </w:p>
    <w:p w14:paraId="45C06881" w14:textId="77777777" w:rsidR="00E77DB8" w:rsidRDefault="001B395D">
      <w:r w:rsidRPr="00E02225">
        <w:rPr>
          <w:noProof/>
          <w:sz w:val="20"/>
        </w:rPr>
        <w:drawing>
          <wp:anchor distT="0" distB="0" distL="114300" distR="114300" simplePos="0" relativeHeight="251661312" behindDoc="1" locked="0" layoutInCell="1" allowOverlap="1" wp14:anchorId="77C815B1" wp14:editId="51F52960">
            <wp:simplePos x="0" y="0"/>
            <wp:positionH relativeFrom="column">
              <wp:posOffset>4245429</wp:posOffset>
            </wp:positionH>
            <wp:positionV relativeFrom="page">
              <wp:posOffset>635330</wp:posOffset>
            </wp:positionV>
            <wp:extent cx="1271270" cy="561975"/>
            <wp:effectExtent l="0" t="0" r="508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RE_Triad_logo.png"/>
                    <pic:cNvPicPr/>
                  </pic:nvPicPr>
                  <pic:blipFill>
                    <a:blip r:embed="rId5">
                      <a:extLst>
                        <a:ext uri="{28A0092B-C50C-407E-A947-70E740481C1C}">
                          <a14:useLocalDpi xmlns:a14="http://schemas.microsoft.com/office/drawing/2010/main" val="0"/>
                        </a:ext>
                      </a:extLst>
                    </a:blip>
                    <a:stretch>
                      <a:fillRect/>
                    </a:stretch>
                  </pic:blipFill>
                  <pic:spPr>
                    <a:xfrm>
                      <a:off x="0" y="0"/>
                      <a:ext cx="1271270" cy="561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5412E4D" wp14:editId="709A256C">
                <wp:simplePos x="0" y="0"/>
                <wp:positionH relativeFrom="margin">
                  <wp:posOffset>0</wp:posOffset>
                </wp:positionH>
                <wp:positionV relativeFrom="page">
                  <wp:posOffset>641268</wp:posOffset>
                </wp:positionV>
                <wp:extent cx="1834515" cy="2266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12CC" w14:textId="77777777" w:rsidR="001B395D" w:rsidRDefault="001B395D" w:rsidP="001B395D">
                            <w:pPr>
                              <w:rPr>
                                <w:rFonts w:ascii="Futura Hv BT" w:hAnsi="Futura Hv BT"/>
                                <w:spacing w:val="20"/>
                                <w:sz w:val="12"/>
                              </w:rPr>
                            </w:pPr>
                            <w:r>
                              <w:rPr>
                                <w:rFonts w:ascii="Futura Hv BT" w:hAnsi="Futura Hv BT"/>
                                <w:spacing w:val="20"/>
                                <w:sz w:val="12"/>
                              </w:rPr>
                              <w:t>COMMERCIAL REAL ESTATE SERVICES</w:t>
                            </w:r>
                          </w:p>
                          <w:p w14:paraId="5863DEB8" w14:textId="77777777" w:rsidR="001B395D" w:rsidRDefault="001B395D" w:rsidP="001B395D"/>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2E4D" id="_x0000_s1027" type="#_x0000_t202" style="position:absolute;margin-left:0;margin-top:50.5pt;width:144.45pt;height:17.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" filled="f" stroked="f">
                <v:textbox inset="0">
                  <w:txbxContent>
                    <w:p w14:paraId="303E12CC" w14:textId="77777777" w:rsidR="001B395D" w:rsidRDefault="001B395D" w:rsidP="001B395D">
                      <w:pPr>
                        <w:rPr>
                          <w:rFonts w:ascii="Futura Hv BT" w:hAnsi="Futura Hv BT"/>
                          <w:spacing w:val="20"/>
                          <w:sz w:val="12"/>
                        </w:rPr>
                      </w:pPr>
                      <w:r>
                        <w:rPr>
                          <w:rFonts w:ascii="Futura Hv BT" w:hAnsi="Futura Hv BT"/>
                          <w:spacing w:val="20"/>
                          <w:sz w:val="12"/>
                        </w:rPr>
                        <w:t>COMMERCIAL REAL ESTATE SERVICES</w:t>
                      </w:r>
                    </w:p>
                    <w:p w14:paraId="5863DEB8" w14:textId="77777777" w:rsidR="001B395D" w:rsidRDefault="001B395D" w:rsidP="001B395D"/>
                  </w:txbxContent>
                </v:textbox>
                <w10:wrap anchorx="margin" anchory="page"/>
              </v:shape>
            </w:pict>
          </mc:Fallback>
        </mc:AlternateContent>
      </w:r>
    </w:p>
    <w:p w14:paraId="0175E540" w14:textId="77777777" w:rsidR="008C1625" w:rsidRPr="008C1625" w:rsidRDefault="008C1625" w:rsidP="008C1625"/>
    <w:p w14:paraId="22E86733" w14:textId="77777777" w:rsidR="008C1625" w:rsidRPr="008C1625" w:rsidRDefault="008C1625" w:rsidP="008C1625"/>
    <w:p w14:paraId="48CBC3AE" w14:textId="77777777" w:rsidR="008C1625" w:rsidRDefault="008C1625" w:rsidP="008C1625"/>
    <w:p w14:paraId="4C1EB95F" w14:textId="30065D7A" w:rsidR="00BD78AA" w:rsidRDefault="00BD78AA" w:rsidP="00E45459">
      <w:pPr>
        <w:jc w:val="both"/>
        <w:rPr>
          <w:ins w:id="0" w:author="Will Henderson" w:date="2020-08-17T11:24:00Z"/>
          <w:sz w:val="22"/>
          <w:szCs w:val="22"/>
        </w:rPr>
      </w:pPr>
      <w:r w:rsidRPr="00E45459">
        <w:rPr>
          <w:sz w:val="22"/>
          <w:szCs w:val="22"/>
        </w:rPr>
        <w:t xml:space="preserve">August </w:t>
      </w:r>
      <w:r w:rsidR="00BC5814" w:rsidRPr="00E45459">
        <w:rPr>
          <w:sz w:val="22"/>
          <w:szCs w:val="22"/>
        </w:rPr>
        <w:t>5</w:t>
      </w:r>
      <w:r w:rsidRPr="00E45459">
        <w:rPr>
          <w:sz w:val="22"/>
          <w:szCs w:val="22"/>
        </w:rPr>
        <w:t>, 20</w:t>
      </w:r>
      <w:r w:rsidR="0065195D" w:rsidRPr="00E45459">
        <w:rPr>
          <w:sz w:val="22"/>
          <w:szCs w:val="22"/>
        </w:rPr>
        <w:t>20</w:t>
      </w:r>
    </w:p>
    <w:p w14:paraId="7F3CCED5" w14:textId="19B86A6B" w:rsidR="00BD5DD0" w:rsidRDefault="00BD5DD0" w:rsidP="00E45459">
      <w:pPr>
        <w:jc w:val="both"/>
        <w:rPr>
          <w:ins w:id="1" w:author="Tom Mann" w:date="2020-08-24T13:49:00Z"/>
          <w:sz w:val="22"/>
          <w:szCs w:val="22"/>
        </w:rPr>
      </w:pPr>
      <w:ins w:id="2" w:author="Will Henderson" w:date="2020-08-17T11:24:00Z">
        <w:r>
          <w:rPr>
            <w:sz w:val="22"/>
            <w:szCs w:val="22"/>
          </w:rPr>
          <w:t>Tenant Re</w:t>
        </w:r>
      </w:ins>
      <w:ins w:id="3" w:author="Will Henderson" w:date="2020-08-17T11:25:00Z">
        <w:r>
          <w:rPr>
            <w:sz w:val="22"/>
            <w:szCs w:val="22"/>
          </w:rPr>
          <w:t xml:space="preserve">sponse: August </w:t>
        </w:r>
      </w:ins>
      <w:ins w:id="4" w:author="Will Henderson" w:date="2020-08-21T08:18:00Z">
        <w:r w:rsidR="00B60588">
          <w:rPr>
            <w:sz w:val="22"/>
            <w:szCs w:val="22"/>
          </w:rPr>
          <w:t>21</w:t>
        </w:r>
      </w:ins>
      <w:ins w:id="5" w:author="Will Henderson" w:date="2020-08-17T11:25:00Z">
        <w:r>
          <w:rPr>
            <w:sz w:val="22"/>
            <w:szCs w:val="22"/>
          </w:rPr>
          <w:t>, 2020</w:t>
        </w:r>
      </w:ins>
    </w:p>
    <w:p w14:paraId="52D7569F" w14:textId="527A03B3" w:rsidR="001331AE" w:rsidRPr="00E45459" w:rsidRDefault="001331AE" w:rsidP="00E45459">
      <w:pPr>
        <w:jc w:val="both"/>
        <w:rPr>
          <w:sz w:val="22"/>
          <w:szCs w:val="22"/>
        </w:rPr>
      </w:pPr>
      <w:ins w:id="6" w:author="Tom Mann" w:date="2020-08-24T13:49:00Z">
        <w:r>
          <w:rPr>
            <w:sz w:val="22"/>
            <w:szCs w:val="22"/>
          </w:rPr>
          <w:t xml:space="preserve">Landlord Response: </w:t>
        </w:r>
      </w:ins>
      <w:ins w:id="7" w:author="Tom Mann" w:date="2020-08-24T13:50:00Z">
        <w:r>
          <w:rPr>
            <w:sz w:val="22"/>
            <w:szCs w:val="22"/>
          </w:rPr>
          <w:t>August 24, 2020</w:t>
        </w:r>
      </w:ins>
    </w:p>
    <w:p w14:paraId="51BA5ADC" w14:textId="77777777" w:rsidR="00BD78AA" w:rsidRPr="00E45459" w:rsidRDefault="00BD78AA" w:rsidP="00E45459">
      <w:pPr>
        <w:jc w:val="both"/>
        <w:rPr>
          <w:sz w:val="22"/>
          <w:szCs w:val="22"/>
        </w:rPr>
      </w:pPr>
    </w:p>
    <w:p w14:paraId="753C9298" w14:textId="7151BAB1" w:rsidR="00BD78AA" w:rsidRPr="00E45459" w:rsidRDefault="00BD78AA" w:rsidP="00E45459">
      <w:pPr>
        <w:jc w:val="both"/>
        <w:rPr>
          <w:sz w:val="22"/>
          <w:szCs w:val="22"/>
        </w:rPr>
      </w:pPr>
      <w:r w:rsidRPr="00E45459">
        <w:rPr>
          <w:sz w:val="22"/>
          <w:szCs w:val="22"/>
        </w:rPr>
        <w:t xml:space="preserve">Mr. </w:t>
      </w:r>
      <w:r w:rsidR="0065195D" w:rsidRPr="00E45459">
        <w:rPr>
          <w:sz w:val="22"/>
          <w:szCs w:val="22"/>
        </w:rPr>
        <w:t>Tom Mann</w:t>
      </w:r>
    </w:p>
    <w:p w14:paraId="2FD0C7E8" w14:textId="7D50AC3F" w:rsidR="00BD78AA" w:rsidRPr="00E45459" w:rsidRDefault="0065195D" w:rsidP="00E45459">
      <w:pPr>
        <w:jc w:val="both"/>
        <w:rPr>
          <w:sz w:val="22"/>
          <w:szCs w:val="22"/>
        </w:rPr>
      </w:pPr>
      <w:r w:rsidRPr="00E45459">
        <w:rPr>
          <w:sz w:val="22"/>
          <w:szCs w:val="22"/>
        </w:rPr>
        <w:t>SVP of Industrial Real Estate</w:t>
      </w:r>
    </w:p>
    <w:p w14:paraId="1AECDE41" w14:textId="244608FB" w:rsidR="0065195D" w:rsidRPr="00E45459" w:rsidRDefault="0065195D" w:rsidP="00E45459">
      <w:pPr>
        <w:jc w:val="both"/>
        <w:rPr>
          <w:sz w:val="22"/>
          <w:szCs w:val="22"/>
        </w:rPr>
      </w:pPr>
      <w:r w:rsidRPr="00E45459">
        <w:rPr>
          <w:sz w:val="22"/>
          <w:szCs w:val="22"/>
        </w:rPr>
        <w:t>The Hollingsworth Companies</w:t>
      </w:r>
    </w:p>
    <w:p w14:paraId="7791DE54" w14:textId="4543987F" w:rsidR="00BD78AA" w:rsidRPr="00E45459" w:rsidRDefault="0065195D" w:rsidP="00E45459">
      <w:pPr>
        <w:jc w:val="both"/>
        <w:rPr>
          <w:sz w:val="22"/>
          <w:szCs w:val="22"/>
        </w:rPr>
      </w:pPr>
      <w:r w:rsidRPr="00E45459">
        <w:rPr>
          <w:sz w:val="22"/>
          <w:szCs w:val="22"/>
        </w:rPr>
        <w:t>Two Centre Plaza</w:t>
      </w:r>
    </w:p>
    <w:p w14:paraId="320B2E8F" w14:textId="1268543E" w:rsidR="00BD78AA" w:rsidRPr="00E45459" w:rsidRDefault="0065195D" w:rsidP="00E45459">
      <w:pPr>
        <w:jc w:val="both"/>
        <w:rPr>
          <w:sz w:val="22"/>
          <w:szCs w:val="22"/>
        </w:rPr>
      </w:pPr>
      <w:r w:rsidRPr="00E45459">
        <w:rPr>
          <w:sz w:val="22"/>
          <w:szCs w:val="22"/>
        </w:rPr>
        <w:t>Clinton, TN 37716</w:t>
      </w:r>
    </w:p>
    <w:p w14:paraId="7205E91B" w14:textId="77777777" w:rsidR="00BD78AA" w:rsidRPr="00E45459" w:rsidRDefault="00BD78AA" w:rsidP="00E45459">
      <w:pPr>
        <w:jc w:val="both"/>
        <w:rPr>
          <w:sz w:val="22"/>
          <w:szCs w:val="22"/>
        </w:rPr>
      </w:pPr>
    </w:p>
    <w:p w14:paraId="67CCA3BF" w14:textId="77777777" w:rsidR="00BD78AA" w:rsidRPr="00E45459" w:rsidRDefault="00BD78AA" w:rsidP="00E45459">
      <w:pPr>
        <w:jc w:val="both"/>
        <w:rPr>
          <w:b/>
          <w:i/>
          <w:sz w:val="22"/>
          <w:szCs w:val="22"/>
        </w:rPr>
      </w:pPr>
      <w:r w:rsidRPr="00E45459">
        <w:rPr>
          <w:b/>
          <w:i/>
          <w:sz w:val="22"/>
          <w:szCs w:val="22"/>
        </w:rPr>
        <w:t>RE: Request for Proposal (“RFP”) to Lease Industrial Space</w:t>
      </w:r>
    </w:p>
    <w:p w14:paraId="30B2C8CE" w14:textId="77777777" w:rsidR="00BD78AA" w:rsidRPr="00E45459" w:rsidRDefault="00BD78AA" w:rsidP="00E45459">
      <w:pPr>
        <w:jc w:val="both"/>
        <w:rPr>
          <w:sz w:val="22"/>
          <w:szCs w:val="22"/>
        </w:rPr>
      </w:pPr>
    </w:p>
    <w:p w14:paraId="55CE4852" w14:textId="67402904" w:rsidR="00BD78AA" w:rsidRPr="00E45459" w:rsidRDefault="00BD78AA" w:rsidP="00E45459">
      <w:pPr>
        <w:jc w:val="both"/>
        <w:rPr>
          <w:sz w:val="22"/>
          <w:szCs w:val="22"/>
        </w:rPr>
      </w:pPr>
      <w:r w:rsidRPr="00E45459">
        <w:rPr>
          <w:sz w:val="22"/>
          <w:szCs w:val="22"/>
        </w:rPr>
        <w:t xml:space="preserve">Dear </w:t>
      </w:r>
      <w:r w:rsidR="0065195D" w:rsidRPr="00E45459">
        <w:rPr>
          <w:sz w:val="22"/>
          <w:szCs w:val="22"/>
        </w:rPr>
        <w:t>Mr. Mann</w:t>
      </w:r>
      <w:r w:rsidRPr="00E45459">
        <w:rPr>
          <w:sz w:val="22"/>
          <w:szCs w:val="22"/>
        </w:rPr>
        <w:t>,</w:t>
      </w:r>
    </w:p>
    <w:p w14:paraId="65B9688C" w14:textId="77777777" w:rsidR="00BD78AA" w:rsidRPr="00E45459" w:rsidRDefault="00BD78AA" w:rsidP="00E45459">
      <w:pPr>
        <w:jc w:val="both"/>
        <w:rPr>
          <w:sz w:val="22"/>
          <w:szCs w:val="22"/>
        </w:rPr>
      </w:pPr>
    </w:p>
    <w:p w14:paraId="14ECBF3E" w14:textId="14906F92" w:rsidR="00BD78AA" w:rsidRPr="00E45459" w:rsidRDefault="00BD78AA" w:rsidP="00E45459">
      <w:pPr>
        <w:jc w:val="both"/>
        <w:rPr>
          <w:sz w:val="22"/>
          <w:szCs w:val="22"/>
        </w:rPr>
      </w:pPr>
      <w:r w:rsidRPr="00E45459">
        <w:rPr>
          <w:sz w:val="22"/>
          <w:szCs w:val="22"/>
        </w:rPr>
        <w:t xml:space="preserve">On behalf of our client, </w:t>
      </w:r>
      <w:r w:rsidR="00BC5814" w:rsidRPr="00E45459">
        <w:rPr>
          <w:sz w:val="22"/>
          <w:szCs w:val="22"/>
        </w:rPr>
        <w:t>Confidential Manufacturer</w:t>
      </w:r>
      <w:r w:rsidRPr="00E45459">
        <w:rPr>
          <w:sz w:val="22"/>
          <w:szCs w:val="22"/>
        </w:rPr>
        <w:t xml:space="preserve">, </w:t>
      </w:r>
      <w:proofErr w:type="spellStart"/>
      <w:r w:rsidR="006E3C03" w:rsidRPr="00E45459">
        <w:rPr>
          <w:sz w:val="22"/>
          <w:szCs w:val="22"/>
        </w:rPr>
        <w:t>CBRE|Triad</w:t>
      </w:r>
      <w:proofErr w:type="spellEnd"/>
      <w:r w:rsidRPr="00E45459">
        <w:rPr>
          <w:sz w:val="22"/>
          <w:szCs w:val="22"/>
        </w:rPr>
        <w:t xml:space="preserve"> is pleased to submit the below Request for Proposal to lease +/-</w:t>
      </w:r>
      <w:r w:rsidR="006E3C03" w:rsidRPr="00E45459">
        <w:rPr>
          <w:sz w:val="22"/>
          <w:szCs w:val="22"/>
        </w:rPr>
        <w:t xml:space="preserve"> </w:t>
      </w:r>
      <w:r w:rsidR="0065195D" w:rsidRPr="00E45459">
        <w:rPr>
          <w:sz w:val="22"/>
          <w:szCs w:val="22"/>
        </w:rPr>
        <w:t>108,960</w:t>
      </w:r>
      <w:r w:rsidR="00F00A8C" w:rsidRPr="00E45459">
        <w:rPr>
          <w:sz w:val="22"/>
          <w:szCs w:val="22"/>
        </w:rPr>
        <w:t xml:space="preserve"> </w:t>
      </w:r>
      <w:r w:rsidRPr="00E45459">
        <w:rPr>
          <w:sz w:val="22"/>
          <w:szCs w:val="22"/>
        </w:rPr>
        <w:t>square feet of industrial space located at</w:t>
      </w:r>
      <w:r w:rsidR="0065195D" w:rsidRPr="00E45459">
        <w:rPr>
          <w:sz w:val="22"/>
          <w:szCs w:val="22"/>
        </w:rPr>
        <w:t xml:space="preserve"> 212 Quality Dr</w:t>
      </w:r>
      <w:r w:rsidRPr="00E45459">
        <w:rPr>
          <w:sz w:val="22"/>
          <w:szCs w:val="22"/>
        </w:rPr>
        <w:t>. The following is a summary of some of the requirements needed to satisfy and facilitate a lease for the Tenant’s use. This summary of requirements is to be used as a guideline for your proposal. Please address each of the following items:</w:t>
      </w:r>
    </w:p>
    <w:p w14:paraId="59717514" w14:textId="77777777" w:rsidR="00BD78AA" w:rsidRPr="00E45459" w:rsidRDefault="00BD78AA" w:rsidP="00E45459">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4159"/>
      </w:tblGrid>
      <w:tr w:rsidR="00063344" w:rsidRPr="00E45459" w14:paraId="5869C593" w14:textId="77777777" w:rsidTr="00063344">
        <w:tc>
          <w:tcPr>
            <w:tcW w:w="5191" w:type="dxa"/>
          </w:tcPr>
          <w:p w14:paraId="1288A6A6" w14:textId="07343CA1" w:rsidR="00063344" w:rsidRPr="00E45459" w:rsidRDefault="00063344" w:rsidP="00E45459">
            <w:pPr>
              <w:jc w:val="both"/>
              <w:rPr>
                <w:b/>
                <w:sz w:val="22"/>
                <w:szCs w:val="22"/>
              </w:rPr>
            </w:pPr>
            <w:r w:rsidRPr="00E45459">
              <w:rPr>
                <w:b/>
                <w:sz w:val="22"/>
                <w:szCs w:val="22"/>
              </w:rPr>
              <w:t xml:space="preserve">QUESTION </w:t>
            </w:r>
          </w:p>
        </w:tc>
        <w:tc>
          <w:tcPr>
            <w:tcW w:w="4159" w:type="dxa"/>
          </w:tcPr>
          <w:p w14:paraId="1F6DF557" w14:textId="2C06DCDE" w:rsidR="00063344" w:rsidRPr="00E45459" w:rsidRDefault="00063344" w:rsidP="00E45459">
            <w:pPr>
              <w:jc w:val="both"/>
              <w:rPr>
                <w:b/>
                <w:sz w:val="22"/>
                <w:szCs w:val="22"/>
              </w:rPr>
            </w:pPr>
            <w:r w:rsidRPr="00E45459">
              <w:rPr>
                <w:b/>
                <w:sz w:val="22"/>
                <w:szCs w:val="22"/>
              </w:rPr>
              <w:t>RESPONSE</w:t>
            </w:r>
          </w:p>
        </w:tc>
      </w:tr>
      <w:tr w:rsidR="00F575DB" w:rsidRPr="00E45459" w14:paraId="13B50C82" w14:textId="5D49AB34" w:rsidTr="00063344">
        <w:tc>
          <w:tcPr>
            <w:tcW w:w="5191" w:type="dxa"/>
          </w:tcPr>
          <w:p w14:paraId="6F39B3D6" w14:textId="77D41A92" w:rsidR="00F575DB" w:rsidRPr="00E45459" w:rsidRDefault="00F575DB" w:rsidP="00E45459">
            <w:pPr>
              <w:jc w:val="both"/>
              <w:rPr>
                <w:sz w:val="22"/>
                <w:szCs w:val="22"/>
              </w:rPr>
            </w:pPr>
            <w:r w:rsidRPr="00E45459">
              <w:rPr>
                <w:b/>
                <w:sz w:val="22"/>
                <w:szCs w:val="22"/>
              </w:rPr>
              <w:t xml:space="preserve">Building: </w:t>
            </w:r>
            <w:r w:rsidRPr="00E45459">
              <w:rPr>
                <w:sz w:val="22"/>
                <w:szCs w:val="22"/>
              </w:rPr>
              <w:t>212 Quality Dr., Mocksville, NC</w:t>
            </w:r>
          </w:p>
        </w:tc>
        <w:tc>
          <w:tcPr>
            <w:tcW w:w="4159" w:type="dxa"/>
          </w:tcPr>
          <w:p w14:paraId="6E39BF02" w14:textId="77777777" w:rsidR="00F575DB" w:rsidRPr="00E45459" w:rsidRDefault="00F575DB" w:rsidP="00E45459">
            <w:pPr>
              <w:jc w:val="both"/>
              <w:rPr>
                <w:b/>
                <w:sz w:val="22"/>
                <w:szCs w:val="22"/>
              </w:rPr>
            </w:pPr>
          </w:p>
        </w:tc>
      </w:tr>
      <w:tr w:rsidR="00F575DB" w:rsidRPr="00E45459" w14:paraId="575802E7" w14:textId="386196C1" w:rsidTr="00063344">
        <w:tc>
          <w:tcPr>
            <w:tcW w:w="5191" w:type="dxa"/>
          </w:tcPr>
          <w:p w14:paraId="23ADA322" w14:textId="77777777" w:rsidR="00F575DB" w:rsidRPr="00E45459" w:rsidRDefault="00F575DB" w:rsidP="00E45459">
            <w:pPr>
              <w:jc w:val="both"/>
              <w:rPr>
                <w:sz w:val="22"/>
                <w:szCs w:val="22"/>
              </w:rPr>
            </w:pPr>
          </w:p>
        </w:tc>
        <w:tc>
          <w:tcPr>
            <w:tcW w:w="4159" w:type="dxa"/>
          </w:tcPr>
          <w:p w14:paraId="12E13AAA" w14:textId="77777777" w:rsidR="00F575DB" w:rsidRPr="00E45459" w:rsidRDefault="00F575DB" w:rsidP="00E45459">
            <w:pPr>
              <w:jc w:val="both"/>
              <w:rPr>
                <w:sz w:val="22"/>
                <w:szCs w:val="22"/>
              </w:rPr>
            </w:pPr>
          </w:p>
        </w:tc>
      </w:tr>
      <w:tr w:rsidR="00F575DB" w:rsidRPr="00E45459" w14:paraId="1277B339" w14:textId="65944959" w:rsidTr="00063344">
        <w:tc>
          <w:tcPr>
            <w:tcW w:w="5191" w:type="dxa"/>
          </w:tcPr>
          <w:p w14:paraId="6674308E" w14:textId="2EE3ED0C" w:rsidR="00F575DB" w:rsidRPr="00E45459" w:rsidRDefault="00F575DB" w:rsidP="00E45459">
            <w:pPr>
              <w:jc w:val="both"/>
              <w:rPr>
                <w:sz w:val="22"/>
                <w:szCs w:val="22"/>
              </w:rPr>
            </w:pPr>
            <w:r w:rsidRPr="00E45459">
              <w:rPr>
                <w:b/>
                <w:sz w:val="22"/>
                <w:szCs w:val="22"/>
              </w:rPr>
              <w:t xml:space="preserve">Landlord: </w:t>
            </w:r>
            <w:r w:rsidRPr="00E45459">
              <w:rPr>
                <w:sz w:val="22"/>
                <w:szCs w:val="22"/>
              </w:rPr>
              <w:t>Please indicate the ownership entity.</w:t>
            </w:r>
          </w:p>
        </w:tc>
        <w:tc>
          <w:tcPr>
            <w:tcW w:w="4159" w:type="dxa"/>
          </w:tcPr>
          <w:p w14:paraId="04CEC103" w14:textId="492392EF" w:rsidR="00F575DB" w:rsidRPr="00E45459" w:rsidRDefault="00F575DB" w:rsidP="00E45459">
            <w:pPr>
              <w:jc w:val="both"/>
              <w:rPr>
                <w:bCs/>
                <w:sz w:val="22"/>
                <w:szCs w:val="22"/>
              </w:rPr>
            </w:pPr>
            <w:r w:rsidRPr="00E45459">
              <w:rPr>
                <w:bCs/>
                <w:sz w:val="22"/>
                <w:szCs w:val="22"/>
              </w:rPr>
              <w:t>Hollingsworth Investments XI</w:t>
            </w:r>
          </w:p>
        </w:tc>
      </w:tr>
      <w:tr w:rsidR="00F575DB" w:rsidRPr="00E45459" w14:paraId="0372C126" w14:textId="0ACF563A" w:rsidTr="00063344">
        <w:tc>
          <w:tcPr>
            <w:tcW w:w="5191" w:type="dxa"/>
          </w:tcPr>
          <w:p w14:paraId="152339F2" w14:textId="77777777" w:rsidR="00F575DB" w:rsidRPr="00E45459" w:rsidRDefault="00F575DB" w:rsidP="00E45459">
            <w:pPr>
              <w:jc w:val="both"/>
              <w:rPr>
                <w:sz w:val="22"/>
                <w:szCs w:val="22"/>
              </w:rPr>
            </w:pPr>
          </w:p>
        </w:tc>
        <w:tc>
          <w:tcPr>
            <w:tcW w:w="4159" w:type="dxa"/>
          </w:tcPr>
          <w:p w14:paraId="4F2BA325" w14:textId="77777777" w:rsidR="00F575DB" w:rsidRPr="00E45459" w:rsidRDefault="00F575DB" w:rsidP="00E45459">
            <w:pPr>
              <w:jc w:val="both"/>
              <w:rPr>
                <w:sz w:val="22"/>
                <w:szCs w:val="22"/>
              </w:rPr>
            </w:pPr>
          </w:p>
        </w:tc>
      </w:tr>
      <w:tr w:rsidR="00F575DB" w:rsidRPr="00E45459" w14:paraId="18F04F1B" w14:textId="581EA57F" w:rsidTr="00063344">
        <w:tc>
          <w:tcPr>
            <w:tcW w:w="5191" w:type="dxa"/>
          </w:tcPr>
          <w:p w14:paraId="6468862D" w14:textId="337AA947" w:rsidR="00F575DB" w:rsidRPr="00E45459" w:rsidRDefault="00F575DB" w:rsidP="00E45459">
            <w:pPr>
              <w:jc w:val="both"/>
              <w:rPr>
                <w:sz w:val="22"/>
                <w:szCs w:val="22"/>
              </w:rPr>
            </w:pPr>
            <w:r w:rsidRPr="00E45459">
              <w:rPr>
                <w:b/>
                <w:sz w:val="22"/>
                <w:szCs w:val="22"/>
              </w:rPr>
              <w:t xml:space="preserve">Tenant: </w:t>
            </w:r>
            <w:r w:rsidRPr="00E45459">
              <w:rPr>
                <w:sz w:val="22"/>
                <w:szCs w:val="22"/>
              </w:rPr>
              <w:t>Confidential Manufacturer – To be disclosed prior to final acceptance</w:t>
            </w:r>
            <w:r w:rsidR="00BB67D2" w:rsidRPr="00E45459">
              <w:rPr>
                <w:sz w:val="22"/>
                <w:szCs w:val="22"/>
              </w:rPr>
              <w:t>.</w:t>
            </w:r>
          </w:p>
        </w:tc>
        <w:tc>
          <w:tcPr>
            <w:tcW w:w="4159" w:type="dxa"/>
          </w:tcPr>
          <w:p w14:paraId="2ABFD7EC" w14:textId="068B8A56" w:rsidR="00F575DB" w:rsidRPr="00E45459" w:rsidRDefault="00BB67D2" w:rsidP="00E45459">
            <w:pPr>
              <w:jc w:val="both"/>
              <w:rPr>
                <w:bCs/>
                <w:sz w:val="22"/>
                <w:szCs w:val="22"/>
              </w:rPr>
            </w:pPr>
            <w:r w:rsidRPr="00E45459">
              <w:rPr>
                <w:bCs/>
                <w:sz w:val="22"/>
                <w:szCs w:val="22"/>
              </w:rPr>
              <w:t>Upon disclosure of tenant</w:t>
            </w:r>
            <w:r w:rsidR="00063344" w:rsidRPr="00E45459">
              <w:rPr>
                <w:bCs/>
                <w:sz w:val="22"/>
                <w:szCs w:val="22"/>
              </w:rPr>
              <w:t xml:space="preserve"> and</w:t>
            </w:r>
            <w:r w:rsidRPr="00E45459">
              <w:rPr>
                <w:bCs/>
                <w:sz w:val="22"/>
                <w:szCs w:val="22"/>
              </w:rPr>
              <w:t xml:space="preserve"> manufacturing process credit can be deter</w:t>
            </w:r>
            <w:r w:rsidR="00063344" w:rsidRPr="00E45459">
              <w:rPr>
                <w:bCs/>
                <w:sz w:val="22"/>
                <w:szCs w:val="22"/>
              </w:rPr>
              <w:t>min</w:t>
            </w:r>
            <w:r w:rsidRPr="00E45459">
              <w:rPr>
                <w:bCs/>
                <w:sz w:val="22"/>
                <w:szCs w:val="22"/>
              </w:rPr>
              <w:t>ed.</w:t>
            </w:r>
            <w:r w:rsidR="00063344" w:rsidRPr="00E45459">
              <w:rPr>
                <w:bCs/>
                <w:sz w:val="22"/>
                <w:szCs w:val="22"/>
              </w:rPr>
              <w:t xml:space="preserve"> Offers herein </w:t>
            </w:r>
            <w:proofErr w:type="gramStart"/>
            <w:r w:rsidR="00063344" w:rsidRPr="00E45459">
              <w:rPr>
                <w:bCs/>
                <w:sz w:val="22"/>
                <w:szCs w:val="22"/>
              </w:rPr>
              <w:t>are based on the assumption</w:t>
            </w:r>
            <w:proofErr w:type="gramEnd"/>
            <w:r w:rsidR="00063344" w:rsidRPr="00E45459">
              <w:rPr>
                <w:bCs/>
                <w:sz w:val="22"/>
                <w:szCs w:val="22"/>
              </w:rPr>
              <w:t xml:space="preserve"> of good bankable credit of the tenant entity.</w:t>
            </w:r>
          </w:p>
        </w:tc>
      </w:tr>
      <w:tr w:rsidR="00F575DB" w:rsidRPr="00E45459" w14:paraId="5ED8518C" w14:textId="1CCB49F6" w:rsidTr="00063344">
        <w:tc>
          <w:tcPr>
            <w:tcW w:w="5191" w:type="dxa"/>
          </w:tcPr>
          <w:p w14:paraId="561781B8" w14:textId="77777777" w:rsidR="00F575DB" w:rsidRPr="00E45459" w:rsidRDefault="00F575DB" w:rsidP="00E45459">
            <w:pPr>
              <w:jc w:val="both"/>
              <w:rPr>
                <w:sz w:val="22"/>
                <w:szCs w:val="22"/>
              </w:rPr>
            </w:pPr>
          </w:p>
        </w:tc>
        <w:tc>
          <w:tcPr>
            <w:tcW w:w="4159" w:type="dxa"/>
          </w:tcPr>
          <w:p w14:paraId="3DE111F2" w14:textId="77777777" w:rsidR="00F575DB" w:rsidRPr="00E45459" w:rsidRDefault="00F575DB" w:rsidP="00E45459">
            <w:pPr>
              <w:jc w:val="both"/>
              <w:rPr>
                <w:sz w:val="22"/>
                <w:szCs w:val="22"/>
              </w:rPr>
            </w:pPr>
          </w:p>
        </w:tc>
      </w:tr>
      <w:tr w:rsidR="00F575DB" w:rsidRPr="00E45459" w14:paraId="1B7F08CC" w14:textId="7E7A57DD" w:rsidTr="00063344">
        <w:tc>
          <w:tcPr>
            <w:tcW w:w="5191" w:type="dxa"/>
          </w:tcPr>
          <w:p w14:paraId="2BBD62AB" w14:textId="5E35D2D4" w:rsidR="00F575DB" w:rsidRPr="00E45459" w:rsidRDefault="00F575DB" w:rsidP="00E45459">
            <w:pPr>
              <w:jc w:val="both"/>
              <w:rPr>
                <w:sz w:val="22"/>
                <w:szCs w:val="22"/>
              </w:rPr>
            </w:pPr>
            <w:r w:rsidRPr="00E45459">
              <w:rPr>
                <w:b/>
                <w:sz w:val="22"/>
                <w:szCs w:val="22"/>
              </w:rPr>
              <w:t xml:space="preserve">Tenant’s Use: </w:t>
            </w:r>
            <w:r w:rsidRPr="00E45459">
              <w:rPr>
                <w:sz w:val="22"/>
                <w:szCs w:val="22"/>
              </w:rPr>
              <w:t xml:space="preserve">Tenant will use the Premises for manufacturing, </w:t>
            </w:r>
            <w:r w:rsidR="003E53CD" w:rsidRPr="00E45459">
              <w:rPr>
                <w:sz w:val="22"/>
                <w:szCs w:val="22"/>
              </w:rPr>
              <w:t>distribution,</w:t>
            </w:r>
            <w:r w:rsidRPr="00E45459">
              <w:rPr>
                <w:sz w:val="22"/>
                <w:szCs w:val="22"/>
              </w:rPr>
              <w:t xml:space="preserve"> and office. Please confirm these activities are allowed under existing zoning.</w:t>
            </w:r>
          </w:p>
        </w:tc>
        <w:tc>
          <w:tcPr>
            <w:tcW w:w="4159" w:type="dxa"/>
          </w:tcPr>
          <w:p w14:paraId="3689A927" w14:textId="13D29CC2" w:rsidR="00F575DB" w:rsidRPr="00E45459" w:rsidRDefault="00AB14D5" w:rsidP="00E45459">
            <w:pPr>
              <w:jc w:val="both"/>
              <w:rPr>
                <w:bCs/>
                <w:sz w:val="22"/>
                <w:szCs w:val="22"/>
              </w:rPr>
            </w:pPr>
            <w:r w:rsidRPr="00E45459">
              <w:rPr>
                <w:bCs/>
                <w:sz w:val="22"/>
                <w:szCs w:val="22"/>
              </w:rPr>
              <w:t xml:space="preserve">Location zoned for </w:t>
            </w:r>
            <w:r w:rsidR="00063344" w:rsidRPr="00E45459">
              <w:rPr>
                <w:bCs/>
                <w:sz w:val="22"/>
                <w:szCs w:val="22"/>
              </w:rPr>
              <w:t>GI General Industrial</w:t>
            </w:r>
            <w:r w:rsidRPr="00E45459">
              <w:rPr>
                <w:bCs/>
                <w:sz w:val="22"/>
                <w:szCs w:val="22"/>
              </w:rPr>
              <w:t xml:space="preserve">.  </w:t>
            </w:r>
            <w:r w:rsidR="007E33F6" w:rsidRPr="00E45459">
              <w:rPr>
                <w:bCs/>
                <w:sz w:val="22"/>
                <w:szCs w:val="22"/>
              </w:rPr>
              <w:t xml:space="preserve">This is the only Industrial Zone designation available in the Town of Mocksville and permits </w:t>
            </w:r>
            <w:r w:rsidR="00FD1C53">
              <w:rPr>
                <w:bCs/>
                <w:sz w:val="22"/>
                <w:szCs w:val="22"/>
              </w:rPr>
              <w:t>al</w:t>
            </w:r>
            <w:r w:rsidR="007E33F6" w:rsidRPr="00E45459">
              <w:rPr>
                <w:bCs/>
                <w:sz w:val="22"/>
                <w:szCs w:val="22"/>
              </w:rPr>
              <w:t>most</w:t>
            </w:r>
            <w:r w:rsidR="00FD1C53">
              <w:rPr>
                <w:bCs/>
                <w:sz w:val="22"/>
                <w:szCs w:val="22"/>
              </w:rPr>
              <w:t xml:space="preserve"> all</w:t>
            </w:r>
            <w:r w:rsidR="007E33F6" w:rsidRPr="00E45459">
              <w:rPr>
                <w:bCs/>
                <w:sz w:val="22"/>
                <w:szCs w:val="22"/>
              </w:rPr>
              <w:t xml:space="preserve"> forms of manufacturing. A copy of the Zoning ordinance is available for your review. The table of allowable uses begins on page 19 of the document.</w:t>
            </w:r>
            <w:r w:rsidR="003E53CD" w:rsidRPr="00E45459">
              <w:rPr>
                <w:bCs/>
                <w:sz w:val="22"/>
                <w:szCs w:val="22"/>
              </w:rPr>
              <w:t xml:space="preserve"> Uses are also subject to Park Covenants. </w:t>
            </w:r>
          </w:p>
        </w:tc>
      </w:tr>
      <w:tr w:rsidR="00F575DB" w:rsidRPr="00E45459" w14:paraId="41E63550" w14:textId="5A2B1E59" w:rsidTr="00063344">
        <w:tc>
          <w:tcPr>
            <w:tcW w:w="5191" w:type="dxa"/>
          </w:tcPr>
          <w:p w14:paraId="7381494E" w14:textId="77777777" w:rsidR="00F575DB" w:rsidRPr="00E45459" w:rsidRDefault="00F575DB" w:rsidP="00E45459">
            <w:pPr>
              <w:jc w:val="both"/>
              <w:rPr>
                <w:sz w:val="22"/>
                <w:szCs w:val="22"/>
              </w:rPr>
            </w:pPr>
          </w:p>
        </w:tc>
        <w:tc>
          <w:tcPr>
            <w:tcW w:w="4159" w:type="dxa"/>
          </w:tcPr>
          <w:p w14:paraId="43382CB9" w14:textId="77777777" w:rsidR="00F575DB" w:rsidRPr="00E45459" w:rsidRDefault="00F575DB" w:rsidP="00E45459">
            <w:pPr>
              <w:jc w:val="both"/>
              <w:rPr>
                <w:sz w:val="22"/>
                <w:szCs w:val="22"/>
              </w:rPr>
            </w:pPr>
          </w:p>
        </w:tc>
      </w:tr>
      <w:tr w:rsidR="00F575DB" w:rsidRPr="00E45459" w14:paraId="623E3A8D" w14:textId="5D18A0BA" w:rsidTr="00063344">
        <w:tc>
          <w:tcPr>
            <w:tcW w:w="5191" w:type="dxa"/>
          </w:tcPr>
          <w:p w14:paraId="37982132" w14:textId="1A4B0AC3" w:rsidR="00F575DB" w:rsidRPr="00E45459" w:rsidRDefault="00F575DB" w:rsidP="00E45459">
            <w:pPr>
              <w:jc w:val="both"/>
              <w:rPr>
                <w:sz w:val="22"/>
                <w:szCs w:val="22"/>
              </w:rPr>
            </w:pPr>
            <w:r w:rsidRPr="00E45459">
              <w:rPr>
                <w:b/>
                <w:sz w:val="22"/>
                <w:szCs w:val="22"/>
              </w:rPr>
              <w:t xml:space="preserve">Premises: </w:t>
            </w:r>
            <w:r w:rsidRPr="00E45459">
              <w:rPr>
                <w:sz w:val="22"/>
                <w:szCs w:val="22"/>
              </w:rPr>
              <w:t>+/- 108,960 square feet.</w:t>
            </w:r>
          </w:p>
        </w:tc>
        <w:tc>
          <w:tcPr>
            <w:tcW w:w="4159" w:type="dxa"/>
          </w:tcPr>
          <w:p w14:paraId="14DAF283" w14:textId="74EC8980" w:rsidR="00F575DB" w:rsidRPr="00E45459" w:rsidRDefault="00BB67D2" w:rsidP="00E45459">
            <w:pPr>
              <w:jc w:val="both"/>
              <w:rPr>
                <w:bCs/>
                <w:sz w:val="22"/>
                <w:szCs w:val="22"/>
              </w:rPr>
            </w:pPr>
            <w:r w:rsidRPr="00E45459">
              <w:rPr>
                <w:bCs/>
                <w:sz w:val="22"/>
                <w:szCs w:val="22"/>
              </w:rPr>
              <w:t>Noted.</w:t>
            </w:r>
          </w:p>
        </w:tc>
      </w:tr>
      <w:tr w:rsidR="00F575DB" w:rsidRPr="00E45459" w14:paraId="5F2E0441" w14:textId="2E96577E" w:rsidTr="00063344">
        <w:tc>
          <w:tcPr>
            <w:tcW w:w="5191" w:type="dxa"/>
          </w:tcPr>
          <w:p w14:paraId="085926B1" w14:textId="77777777" w:rsidR="00F575DB" w:rsidRPr="00E45459" w:rsidRDefault="00F575DB" w:rsidP="00E45459">
            <w:pPr>
              <w:jc w:val="both"/>
              <w:rPr>
                <w:sz w:val="22"/>
                <w:szCs w:val="22"/>
              </w:rPr>
            </w:pPr>
          </w:p>
        </w:tc>
        <w:tc>
          <w:tcPr>
            <w:tcW w:w="4159" w:type="dxa"/>
          </w:tcPr>
          <w:p w14:paraId="58A756B0" w14:textId="77777777" w:rsidR="00F575DB" w:rsidRPr="00E45459" w:rsidRDefault="00F575DB" w:rsidP="00E45459">
            <w:pPr>
              <w:jc w:val="both"/>
              <w:rPr>
                <w:sz w:val="22"/>
                <w:szCs w:val="22"/>
              </w:rPr>
            </w:pPr>
          </w:p>
        </w:tc>
      </w:tr>
      <w:tr w:rsidR="00F575DB" w:rsidRPr="00E45459" w14:paraId="7E422241" w14:textId="26B57694" w:rsidTr="00063344">
        <w:tc>
          <w:tcPr>
            <w:tcW w:w="5191" w:type="dxa"/>
          </w:tcPr>
          <w:p w14:paraId="0366150C" w14:textId="77777777" w:rsidR="00F575DB" w:rsidRPr="00E45459" w:rsidRDefault="00F575DB" w:rsidP="00E45459">
            <w:pPr>
              <w:jc w:val="both"/>
              <w:rPr>
                <w:sz w:val="22"/>
                <w:szCs w:val="22"/>
              </w:rPr>
            </w:pPr>
            <w:r w:rsidRPr="00E45459">
              <w:rPr>
                <w:sz w:val="22"/>
                <w:szCs w:val="22"/>
              </w:rPr>
              <w:lastRenderedPageBreak/>
              <w:t>The Premises shall be measured in accordance with a BOMA method of measurement. Please provide plans for the Premises.</w:t>
            </w:r>
          </w:p>
        </w:tc>
        <w:tc>
          <w:tcPr>
            <w:tcW w:w="4159" w:type="dxa"/>
          </w:tcPr>
          <w:p w14:paraId="1A92E109" w14:textId="1EEB258B" w:rsidR="00F575DB" w:rsidRPr="00E45459" w:rsidRDefault="00F575DB" w:rsidP="00E45459">
            <w:pPr>
              <w:jc w:val="both"/>
              <w:rPr>
                <w:sz w:val="22"/>
                <w:szCs w:val="22"/>
              </w:rPr>
            </w:pPr>
            <w:r w:rsidRPr="00E45459">
              <w:rPr>
                <w:sz w:val="22"/>
                <w:szCs w:val="22"/>
              </w:rPr>
              <w:t>Agreed.</w:t>
            </w:r>
          </w:p>
        </w:tc>
      </w:tr>
      <w:tr w:rsidR="00F575DB" w:rsidRPr="00E45459" w14:paraId="26E22EE6" w14:textId="0FCFE4DF" w:rsidTr="00063344">
        <w:tc>
          <w:tcPr>
            <w:tcW w:w="5191" w:type="dxa"/>
          </w:tcPr>
          <w:p w14:paraId="4A2920F5" w14:textId="77777777" w:rsidR="00F575DB" w:rsidRPr="00E45459" w:rsidRDefault="00F575DB" w:rsidP="00E45459">
            <w:pPr>
              <w:jc w:val="both"/>
              <w:rPr>
                <w:b/>
                <w:sz w:val="22"/>
                <w:szCs w:val="22"/>
              </w:rPr>
            </w:pPr>
          </w:p>
        </w:tc>
        <w:tc>
          <w:tcPr>
            <w:tcW w:w="4159" w:type="dxa"/>
          </w:tcPr>
          <w:p w14:paraId="358C073E" w14:textId="77777777" w:rsidR="00F575DB" w:rsidRPr="00E45459" w:rsidRDefault="00F575DB" w:rsidP="00E45459">
            <w:pPr>
              <w:jc w:val="both"/>
              <w:rPr>
                <w:b/>
                <w:sz w:val="22"/>
                <w:szCs w:val="22"/>
              </w:rPr>
            </w:pPr>
          </w:p>
        </w:tc>
      </w:tr>
      <w:tr w:rsidR="00F575DB" w:rsidRPr="00E45459" w14:paraId="517D9D4F" w14:textId="57FEB342" w:rsidTr="00063344">
        <w:tc>
          <w:tcPr>
            <w:tcW w:w="5191" w:type="dxa"/>
          </w:tcPr>
          <w:p w14:paraId="4E2DE381" w14:textId="77777777" w:rsidR="00F575DB" w:rsidRPr="00E45459" w:rsidRDefault="00F575DB" w:rsidP="00E45459">
            <w:pPr>
              <w:jc w:val="both"/>
              <w:rPr>
                <w:sz w:val="22"/>
                <w:szCs w:val="22"/>
              </w:rPr>
            </w:pPr>
            <w:r w:rsidRPr="00E45459">
              <w:rPr>
                <w:b/>
                <w:sz w:val="22"/>
                <w:szCs w:val="22"/>
              </w:rPr>
              <w:t>Commencement Date:</w:t>
            </w:r>
            <w:r w:rsidRPr="00E45459">
              <w:rPr>
                <w:b/>
                <w:sz w:val="22"/>
                <w:szCs w:val="22"/>
              </w:rPr>
              <w:tab/>
            </w:r>
            <w:r w:rsidRPr="00E45459">
              <w:rPr>
                <w:sz w:val="22"/>
                <w:szCs w:val="22"/>
              </w:rPr>
              <w:t>The commencement date shall be upon substantial completion of the Tenant’s buildout, but no later than January 1, 2021.</w:t>
            </w:r>
          </w:p>
        </w:tc>
        <w:tc>
          <w:tcPr>
            <w:tcW w:w="4159" w:type="dxa"/>
          </w:tcPr>
          <w:p w14:paraId="612FCDBB" w14:textId="7000D370" w:rsidR="00F575DB" w:rsidRPr="00E45459" w:rsidRDefault="003E53CD" w:rsidP="00E45459">
            <w:pPr>
              <w:jc w:val="both"/>
              <w:rPr>
                <w:bCs/>
                <w:sz w:val="22"/>
                <w:szCs w:val="22"/>
              </w:rPr>
            </w:pPr>
            <w:r w:rsidRPr="00E45459">
              <w:rPr>
                <w:bCs/>
                <w:sz w:val="22"/>
                <w:szCs w:val="22"/>
              </w:rPr>
              <w:t>Assuming a signed Lease September 1, 2020, Office improvements could be completed by November 15</w:t>
            </w:r>
            <w:r w:rsidRPr="00E45459">
              <w:rPr>
                <w:bCs/>
                <w:sz w:val="22"/>
                <w:szCs w:val="22"/>
                <w:vertAlign w:val="superscript"/>
              </w:rPr>
              <w:t>th</w:t>
            </w:r>
            <w:r w:rsidRPr="00E45459">
              <w:rPr>
                <w:bCs/>
                <w:sz w:val="22"/>
                <w:szCs w:val="22"/>
              </w:rPr>
              <w:t>. Pre-term occupancy could begin on November 16, 2020.</w:t>
            </w:r>
          </w:p>
        </w:tc>
      </w:tr>
      <w:tr w:rsidR="00F575DB" w:rsidRPr="00E45459" w14:paraId="7B4F3772" w14:textId="01F46836" w:rsidTr="00063344">
        <w:tc>
          <w:tcPr>
            <w:tcW w:w="5191" w:type="dxa"/>
          </w:tcPr>
          <w:p w14:paraId="5B08CA8C" w14:textId="77777777" w:rsidR="00F575DB" w:rsidRPr="00E45459" w:rsidRDefault="00F575DB" w:rsidP="00E45459">
            <w:pPr>
              <w:jc w:val="both"/>
              <w:rPr>
                <w:b/>
                <w:sz w:val="22"/>
                <w:szCs w:val="22"/>
              </w:rPr>
            </w:pPr>
          </w:p>
        </w:tc>
        <w:tc>
          <w:tcPr>
            <w:tcW w:w="4159" w:type="dxa"/>
          </w:tcPr>
          <w:p w14:paraId="184E9AF7" w14:textId="77777777" w:rsidR="00F575DB" w:rsidRPr="00E45459" w:rsidRDefault="00F575DB" w:rsidP="00E45459">
            <w:pPr>
              <w:jc w:val="both"/>
              <w:rPr>
                <w:b/>
                <w:sz w:val="22"/>
                <w:szCs w:val="22"/>
              </w:rPr>
            </w:pPr>
          </w:p>
        </w:tc>
      </w:tr>
      <w:tr w:rsidR="00F575DB" w:rsidRPr="00E45459" w14:paraId="3FB5C953" w14:textId="1A9BA3D1" w:rsidTr="00063344">
        <w:tc>
          <w:tcPr>
            <w:tcW w:w="5191" w:type="dxa"/>
          </w:tcPr>
          <w:p w14:paraId="290F0168" w14:textId="48ED2C12" w:rsidR="00F575DB" w:rsidRPr="00E45459" w:rsidRDefault="00F575DB" w:rsidP="00E45459">
            <w:pPr>
              <w:jc w:val="both"/>
              <w:rPr>
                <w:sz w:val="22"/>
                <w:szCs w:val="22"/>
              </w:rPr>
            </w:pPr>
            <w:r w:rsidRPr="00E45459">
              <w:rPr>
                <w:b/>
                <w:sz w:val="22"/>
                <w:szCs w:val="22"/>
              </w:rPr>
              <w:t>Initial Lease Term:</w:t>
            </w:r>
            <w:r w:rsidR="00BB67D2" w:rsidRPr="00E45459">
              <w:rPr>
                <w:b/>
                <w:sz w:val="22"/>
                <w:szCs w:val="22"/>
              </w:rPr>
              <w:t xml:space="preserve"> </w:t>
            </w:r>
            <w:r w:rsidRPr="00E45459">
              <w:rPr>
                <w:sz w:val="22"/>
                <w:szCs w:val="22"/>
              </w:rPr>
              <w:t>Tenant desires proposals based on the initial term of five (5) and ten (10) years following the commencement date.</w:t>
            </w:r>
          </w:p>
        </w:tc>
        <w:tc>
          <w:tcPr>
            <w:tcW w:w="4159" w:type="dxa"/>
          </w:tcPr>
          <w:p w14:paraId="5FE8483D" w14:textId="1FF44107" w:rsidR="00F575DB" w:rsidRPr="00E45459" w:rsidRDefault="003E53CD" w:rsidP="00E45459">
            <w:pPr>
              <w:jc w:val="both"/>
              <w:rPr>
                <w:bCs/>
                <w:sz w:val="22"/>
                <w:szCs w:val="22"/>
              </w:rPr>
            </w:pPr>
            <w:r w:rsidRPr="00E45459">
              <w:rPr>
                <w:bCs/>
                <w:sz w:val="22"/>
                <w:szCs w:val="22"/>
              </w:rPr>
              <w:t>See rate offers below.</w:t>
            </w:r>
          </w:p>
        </w:tc>
      </w:tr>
      <w:tr w:rsidR="00F575DB" w:rsidRPr="00E45459" w14:paraId="652A6586" w14:textId="6D2838A7" w:rsidTr="00063344">
        <w:tc>
          <w:tcPr>
            <w:tcW w:w="5191" w:type="dxa"/>
          </w:tcPr>
          <w:p w14:paraId="3BF94720" w14:textId="77777777" w:rsidR="00F575DB" w:rsidRPr="00E45459" w:rsidRDefault="00F575DB" w:rsidP="00E45459">
            <w:pPr>
              <w:jc w:val="both"/>
              <w:rPr>
                <w:b/>
                <w:sz w:val="22"/>
                <w:szCs w:val="22"/>
              </w:rPr>
            </w:pPr>
          </w:p>
        </w:tc>
        <w:tc>
          <w:tcPr>
            <w:tcW w:w="4159" w:type="dxa"/>
          </w:tcPr>
          <w:p w14:paraId="3B125F78" w14:textId="77777777" w:rsidR="00F575DB" w:rsidRPr="00E45459" w:rsidRDefault="00F575DB" w:rsidP="00E45459">
            <w:pPr>
              <w:jc w:val="both"/>
              <w:rPr>
                <w:bCs/>
                <w:sz w:val="22"/>
                <w:szCs w:val="22"/>
              </w:rPr>
            </w:pPr>
          </w:p>
        </w:tc>
      </w:tr>
      <w:tr w:rsidR="00F575DB" w:rsidRPr="00E45459" w14:paraId="70CF5145" w14:textId="4AE561B9" w:rsidTr="00063344">
        <w:tc>
          <w:tcPr>
            <w:tcW w:w="5191" w:type="dxa"/>
          </w:tcPr>
          <w:p w14:paraId="2685A9C9" w14:textId="248CB285" w:rsidR="00F575DB" w:rsidRPr="00E45459" w:rsidRDefault="00F575DB" w:rsidP="00E45459">
            <w:pPr>
              <w:jc w:val="both"/>
              <w:rPr>
                <w:sz w:val="22"/>
                <w:szCs w:val="22"/>
              </w:rPr>
            </w:pPr>
            <w:r w:rsidRPr="00E45459">
              <w:rPr>
                <w:b/>
                <w:sz w:val="22"/>
                <w:szCs w:val="22"/>
              </w:rPr>
              <w:t>Rental Rate:</w:t>
            </w:r>
            <w:r w:rsidR="000B282E" w:rsidRPr="00E45459">
              <w:rPr>
                <w:b/>
                <w:sz w:val="22"/>
                <w:szCs w:val="22"/>
              </w:rPr>
              <w:t xml:space="preserve"> </w:t>
            </w:r>
            <w:r w:rsidRPr="00E45459">
              <w:rPr>
                <w:sz w:val="22"/>
                <w:szCs w:val="22"/>
              </w:rPr>
              <w:t>Please specify the annual rental rate and lease structure.</w:t>
            </w:r>
          </w:p>
        </w:tc>
        <w:tc>
          <w:tcPr>
            <w:tcW w:w="4159" w:type="dxa"/>
          </w:tcPr>
          <w:p w14:paraId="5218C6E4" w14:textId="77777777" w:rsidR="003C3CC6" w:rsidRPr="00E45459" w:rsidDel="00B246E8" w:rsidRDefault="003C3CC6" w:rsidP="00E45459">
            <w:pPr>
              <w:jc w:val="both"/>
              <w:rPr>
                <w:del w:id="8" w:author="Tom Mann" w:date="2020-08-24T14:23:00Z"/>
                <w:bCs/>
                <w:sz w:val="22"/>
                <w:szCs w:val="22"/>
              </w:rPr>
            </w:pPr>
          </w:p>
          <w:p w14:paraId="43350402" w14:textId="17F5BF6C" w:rsidR="003C3CC6" w:rsidRPr="00E45459" w:rsidRDefault="003C3CC6" w:rsidP="00E45459">
            <w:pPr>
              <w:jc w:val="both"/>
              <w:rPr>
                <w:bCs/>
                <w:sz w:val="22"/>
                <w:szCs w:val="22"/>
              </w:rPr>
            </w:pPr>
            <w:r w:rsidRPr="00E45459">
              <w:rPr>
                <w:b/>
                <w:sz w:val="22"/>
                <w:szCs w:val="22"/>
              </w:rPr>
              <w:t>Ten (10) Year Term</w:t>
            </w:r>
            <w:r w:rsidRPr="00E45459">
              <w:rPr>
                <w:bCs/>
                <w:sz w:val="22"/>
                <w:szCs w:val="22"/>
              </w:rPr>
              <w:t xml:space="preserve"> NNN</w:t>
            </w:r>
          </w:p>
          <w:p w14:paraId="63E78BBA" w14:textId="47A1188D" w:rsidR="003C3CC6" w:rsidRPr="00E45459" w:rsidRDefault="003C3CC6" w:rsidP="00E45459">
            <w:pPr>
              <w:jc w:val="both"/>
              <w:rPr>
                <w:bCs/>
                <w:sz w:val="22"/>
                <w:szCs w:val="22"/>
              </w:rPr>
            </w:pPr>
            <w:r w:rsidRPr="00E45459">
              <w:rPr>
                <w:bCs/>
                <w:sz w:val="22"/>
                <w:szCs w:val="22"/>
              </w:rPr>
              <w:t>Base Building</w:t>
            </w:r>
          </w:p>
          <w:p w14:paraId="61EC926F" w14:textId="3FE9436A" w:rsidR="003C3CC6" w:rsidRDefault="003C3CC6" w:rsidP="00E45459">
            <w:pPr>
              <w:jc w:val="both"/>
              <w:rPr>
                <w:bCs/>
                <w:sz w:val="22"/>
                <w:szCs w:val="22"/>
              </w:rPr>
            </w:pPr>
            <w:r w:rsidRPr="00E45459">
              <w:rPr>
                <w:bCs/>
                <w:sz w:val="22"/>
                <w:szCs w:val="22"/>
              </w:rPr>
              <w:t>$4.</w:t>
            </w:r>
            <w:ins w:id="9" w:author="Tom Mann" w:date="2020-08-24T13:50:00Z">
              <w:r w:rsidR="001331AE">
                <w:rPr>
                  <w:bCs/>
                  <w:sz w:val="22"/>
                  <w:szCs w:val="22"/>
                </w:rPr>
                <w:t>37</w:t>
              </w:r>
            </w:ins>
            <w:ins w:id="10" w:author="Will Henderson" w:date="2020-08-17T11:20:00Z">
              <w:del w:id="11" w:author="Tom Mann" w:date="2020-08-24T13:50:00Z">
                <w:r w:rsidR="00BD5DD0" w:rsidDel="001331AE">
                  <w:rPr>
                    <w:bCs/>
                    <w:sz w:val="22"/>
                    <w:szCs w:val="22"/>
                  </w:rPr>
                  <w:delText>50</w:delText>
                </w:r>
              </w:del>
            </w:ins>
            <w:del w:id="12" w:author="Will Henderson" w:date="2020-08-17T11:20:00Z">
              <w:r w:rsidRPr="00E45459" w:rsidDel="00BD5DD0">
                <w:rPr>
                  <w:bCs/>
                  <w:sz w:val="22"/>
                  <w:szCs w:val="22"/>
                </w:rPr>
                <w:delText>3</w:delText>
              </w:r>
              <w:r w:rsidR="00FD1C53" w:rsidDel="00BD5DD0">
                <w:rPr>
                  <w:bCs/>
                  <w:sz w:val="22"/>
                  <w:szCs w:val="22"/>
                </w:rPr>
                <w:delText>7</w:delText>
              </w:r>
            </w:del>
            <w:r w:rsidRPr="00E45459">
              <w:rPr>
                <w:bCs/>
                <w:sz w:val="22"/>
                <w:szCs w:val="22"/>
              </w:rPr>
              <w:t xml:space="preserve">/SF/YR + </w:t>
            </w:r>
            <w:ins w:id="13" w:author="Tom Mann" w:date="2020-08-24T13:50:00Z">
              <w:r w:rsidR="001331AE">
                <w:rPr>
                  <w:bCs/>
                  <w:sz w:val="22"/>
                  <w:szCs w:val="22"/>
                </w:rPr>
                <w:t xml:space="preserve">CPI Annual </w:t>
              </w:r>
            </w:ins>
            <w:ins w:id="14" w:author="Tom Mann" w:date="2020-08-24T13:51:00Z">
              <w:r w:rsidR="001331AE">
                <w:rPr>
                  <w:bCs/>
                  <w:sz w:val="22"/>
                  <w:szCs w:val="22"/>
                </w:rPr>
                <w:t>Escalation (</w:t>
              </w:r>
            </w:ins>
            <w:ins w:id="15" w:author="Will Henderson" w:date="2020-08-17T11:20:00Z">
              <w:r w:rsidR="00BD5DD0">
                <w:rPr>
                  <w:bCs/>
                  <w:sz w:val="22"/>
                  <w:szCs w:val="22"/>
                </w:rPr>
                <w:t>2%</w:t>
              </w:r>
            </w:ins>
            <w:ins w:id="16" w:author="Tom Mann" w:date="2020-08-24T13:51:00Z">
              <w:r w:rsidR="001331AE">
                <w:rPr>
                  <w:bCs/>
                  <w:sz w:val="22"/>
                  <w:szCs w:val="22"/>
                </w:rPr>
                <w:t xml:space="preserve"> min)</w:t>
              </w:r>
            </w:ins>
            <w:ins w:id="17" w:author="Will Henderson" w:date="2020-08-17T11:20:00Z">
              <w:del w:id="18" w:author="Tom Mann" w:date="2020-08-24T14:32:00Z">
                <w:r w:rsidR="00BD5DD0" w:rsidDel="00C96B15">
                  <w:rPr>
                    <w:bCs/>
                    <w:sz w:val="22"/>
                    <w:szCs w:val="22"/>
                  </w:rPr>
                  <w:delText xml:space="preserve"> Annual </w:delText>
                </w:r>
              </w:del>
              <w:del w:id="19" w:author="Tom Mann" w:date="2020-08-21T12:24:00Z">
                <w:r w:rsidR="00BD5DD0" w:rsidDel="0014085B">
                  <w:rPr>
                    <w:bCs/>
                    <w:sz w:val="22"/>
                    <w:szCs w:val="22"/>
                  </w:rPr>
                  <w:delText>Escalationas</w:delText>
                </w:r>
              </w:del>
            </w:ins>
            <w:del w:id="20" w:author="Will Henderson" w:date="2020-08-17T11:20:00Z">
              <w:r w:rsidRPr="00E45459" w:rsidDel="00BD5DD0">
                <w:rPr>
                  <w:bCs/>
                  <w:sz w:val="22"/>
                  <w:szCs w:val="22"/>
                </w:rPr>
                <w:delText>CPI Annual Adjt. (min</w:delText>
              </w:r>
            </w:del>
            <w:del w:id="21" w:author="Will Henderson" w:date="2020-08-17T11:19:00Z">
              <w:r w:rsidRPr="00E45459" w:rsidDel="00BD5DD0">
                <w:rPr>
                  <w:bCs/>
                  <w:sz w:val="22"/>
                  <w:szCs w:val="22"/>
                </w:rPr>
                <w:delText>. 3%)</w:delText>
              </w:r>
            </w:del>
          </w:p>
          <w:p w14:paraId="4BBA8590" w14:textId="06FF756D" w:rsidR="00FD1C53" w:rsidRPr="00E45459" w:rsidDel="00BD5DD0" w:rsidRDefault="00FD1C53" w:rsidP="00FD1C53">
            <w:pPr>
              <w:jc w:val="both"/>
              <w:rPr>
                <w:del w:id="22" w:author="Will Henderson" w:date="2020-08-17T11:19:00Z"/>
                <w:bCs/>
                <w:sz w:val="22"/>
                <w:szCs w:val="22"/>
              </w:rPr>
            </w:pPr>
            <w:del w:id="23" w:author="Will Henderson" w:date="2020-08-17T11:19:00Z">
              <w:r w:rsidRPr="00E45459" w:rsidDel="00BD5DD0">
                <w:rPr>
                  <w:bCs/>
                  <w:sz w:val="22"/>
                  <w:szCs w:val="22"/>
                </w:rPr>
                <w:delText>Upfits herein described</w:delText>
              </w:r>
              <w:r w:rsidR="00D61962" w:rsidDel="00BD5DD0">
                <w:rPr>
                  <w:bCs/>
                  <w:sz w:val="22"/>
                  <w:szCs w:val="22"/>
                </w:rPr>
                <w:delText xml:space="preserve"> below</w:delText>
              </w:r>
            </w:del>
          </w:p>
          <w:p w14:paraId="7C03C3AA" w14:textId="11428B8C" w:rsidR="00FD1C53" w:rsidRDefault="00FD1C53" w:rsidP="00E45459">
            <w:pPr>
              <w:jc w:val="both"/>
              <w:rPr>
                <w:ins w:id="24" w:author="Tom Mann" w:date="2020-08-24T14:38:00Z"/>
                <w:bCs/>
                <w:sz w:val="22"/>
                <w:szCs w:val="22"/>
              </w:rPr>
            </w:pPr>
            <w:del w:id="25" w:author="Will Henderson" w:date="2020-08-17T11:19:00Z">
              <w:r w:rsidRPr="00E45459" w:rsidDel="00BD5DD0">
                <w:rPr>
                  <w:bCs/>
                  <w:sz w:val="22"/>
                  <w:szCs w:val="22"/>
                </w:rPr>
                <w:delText>$</w:delText>
              </w:r>
              <w:r w:rsidDel="00BD5DD0">
                <w:rPr>
                  <w:bCs/>
                  <w:sz w:val="22"/>
                  <w:szCs w:val="22"/>
                </w:rPr>
                <w:delText>0.47</w:delText>
              </w:r>
              <w:r w:rsidRPr="00E45459" w:rsidDel="00BD5DD0">
                <w:rPr>
                  <w:bCs/>
                  <w:sz w:val="22"/>
                  <w:szCs w:val="22"/>
                </w:rPr>
                <w:delText>/SF/YR + CPI Annual Adjt. (min. 3%)</w:delText>
              </w:r>
            </w:del>
          </w:p>
          <w:p w14:paraId="40F0253E" w14:textId="77777777" w:rsidR="00C96B15" w:rsidRDefault="00C96B15" w:rsidP="00E45459">
            <w:pPr>
              <w:jc w:val="both"/>
              <w:rPr>
                <w:ins w:id="26" w:author="Tom Mann" w:date="2020-08-24T13:54:00Z"/>
                <w:bCs/>
                <w:sz w:val="22"/>
                <w:szCs w:val="22"/>
              </w:rPr>
            </w:pPr>
          </w:p>
          <w:p w14:paraId="1692A482" w14:textId="29493928" w:rsidR="001331AE" w:rsidRDefault="001331AE" w:rsidP="001331AE">
            <w:pPr>
              <w:jc w:val="both"/>
              <w:rPr>
                <w:ins w:id="27" w:author="Tom Mann" w:date="2020-08-24T13:54:00Z"/>
                <w:bCs/>
                <w:sz w:val="22"/>
                <w:szCs w:val="22"/>
              </w:rPr>
            </w:pPr>
            <w:ins w:id="28" w:author="Tom Mann" w:date="2020-08-24T13:54:00Z">
              <w:r>
                <w:rPr>
                  <w:bCs/>
                  <w:sz w:val="22"/>
                  <w:szCs w:val="22"/>
                </w:rPr>
                <w:t>Upfits herein described below</w:t>
              </w:r>
            </w:ins>
            <w:ins w:id="29" w:author="Tom Mann" w:date="2020-08-24T14:33:00Z">
              <w:r w:rsidR="00C96B15">
                <w:rPr>
                  <w:bCs/>
                  <w:sz w:val="22"/>
                  <w:szCs w:val="22"/>
                </w:rPr>
                <w:t xml:space="preserve"> financed by Landlord:</w:t>
              </w:r>
            </w:ins>
          </w:p>
          <w:p w14:paraId="2D6ACAE8" w14:textId="57D19BE1" w:rsidR="001331AE" w:rsidRDefault="001331AE" w:rsidP="001331AE">
            <w:pPr>
              <w:jc w:val="both"/>
              <w:rPr>
                <w:ins w:id="30" w:author="Tom Mann" w:date="2020-08-24T14:38:00Z"/>
                <w:bCs/>
                <w:sz w:val="22"/>
                <w:szCs w:val="22"/>
              </w:rPr>
            </w:pPr>
            <w:ins w:id="31" w:author="Tom Mann" w:date="2020-08-24T13:54:00Z">
              <w:r>
                <w:rPr>
                  <w:bCs/>
                  <w:sz w:val="22"/>
                  <w:szCs w:val="22"/>
                </w:rPr>
                <w:t>$0.79/SF/YR + CPI Annual Adjt. (min. 2%)</w:t>
              </w:r>
            </w:ins>
          </w:p>
          <w:p w14:paraId="1F55F735" w14:textId="77777777" w:rsidR="00C96B15" w:rsidRDefault="00C96B15" w:rsidP="001331AE">
            <w:pPr>
              <w:jc w:val="both"/>
              <w:rPr>
                <w:ins w:id="32" w:author="Tom Mann" w:date="2020-08-24T13:54:00Z"/>
                <w:bCs/>
                <w:sz w:val="22"/>
                <w:szCs w:val="22"/>
              </w:rPr>
            </w:pPr>
          </w:p>
          <w:p w14:paraId="5CE2DBF5" w14:textId="04CC5233" w:rsidR="001331AE" w:rsidRPr="00E45459" w:rsidRDefault="001331AE" w:rsidP="001331AE">
            <w:pPr>
              <w:jc w:val="both"/>
              <w:rPr>
                <w:bCs/>
                <w:sz w:val="22"/>
                <w:szCs w:val="22"/>
              </w:rPr>
            </w:pPr>
            <w:ins w:id="33" w:author="Tom Mann" w:date="2020-08-24T13:54:00Z">
              <w:r w:rsidRPr="001331AE">
                <w:rPr>
                  <w:b/>
                  <w:sz w:val="22"/>
                  <w:szCs w:val="22"/>
                  <w:rPrChange w:id="34" w:author="Tom Mann" w:date="2020-08-24T13:55:00Z">
                    <w:rPr>
                      <w:bCs/>
                      <w:sz w:val="22"/>
                      <w:szCs w:val="22"/>
                    </w:rPr>
                  </w:rPrChange>
                </w:rPr>
                <w:t>Or</w:t>
              </w:r>
              <w:r>
                <w:rPr>
                  <w:bCs/>
                  <w:sz w:val="22"/>
                  <w:szCs w:val="22"/>
                </w:rPr>
                <w:t xml:space="preserve"> Lump Sum payment </w:t>
              </w:r>
            </w:ins>
            <w:ins w:id="35" w:author="Tom Mann" w:date="2020-08-24T14:33:00Z">
              <w:r w:rsidR="00C96B15">
                <w:rPr>
                  <w:bCs/>
                  <w:sz w:val="22"/>
                  <w:szCs w:val="22"/>
                </w:rPr>
                <w:t xml:space="preserve">by Tenant </w:t>
              </w:r>
            </w:ins>
            <w:ins w:id="36" w:author="Tom Mann" w:date="2020-08-24T13:54:00Z">
              <w:r>
                <w:rPr>
                  <w:bCs/>
                  <w:sz w:val="22"/>
                  <w:szCs w:val="22"/>
                </w:rPr>
                <w:t xml:space="preserve">of </w:t>
              </w:r>
            </w:ins>
            <w:ins w:id="37" w:author="Tom Mann" w:date="2020-08-24T13:55:00Z">
              <w:r>
                <w:rPr>
                  <w:bCs/>
                  <w:sz w:val="22"/>
                  <w:szCs w:val="22"/>
                </w:rPr>
                <w:t>$883,600.00</w:t>
              </w:r>
            </w:ins>
          </w:p>
        </w:tc>
      </w:tr>
      <w:tr w:rsidR="00F575DB" w:rsidRPr="00E45459" w14:paraId="74E2F13F" w14:textId="6F6E7C12" w:rsidTr="00063344">
        <w:tc>
          <w:tcPr>
            <w:tcW w:w="5191" w:type="dxa"/>
          </w:tcPr>
          <w:p w14:paraId="0DD30E94" w14:textId="77777777" w:rsidR="00F575DB" w:rsidRPr="00E45459" w:rsidRDefault="00F575DB" w:rsidP="00E45459">
            <w:pPr>
              <w:jc w:val="both"/>
              <w:rPr>
                <w:b/>
                <w:sz w:val="22"/>
                <w:szCs w:val="22"/>
              </w:rPr>
            </w:pPr>
          </w:p>
        </w:tc>
        <w:tc>
          <w:tcPr>
            <w:tcW w:w="4159" w:type="dxa"/>
          </w:tcPr>
          <w:p w14:paraId="7C9AC029" w14:textId="77777777" w:rsidR="00F575DB" w:rsidRPr="00E45459" w:rsidRDefault="00F575DB" w:rsidP="00E45459">
            <w:pPr>
              <w:jc w:val="both"/>
              <w:rPr>
                <w:bCs/>
                <w:sz w:val="22"/>
                <w:szCs w:val="22"/>
              </w:rPr>
            </w:pPr>
          </w:p>
        </w:tc>
      </w:tr>
      <w:tr w:rsidR="003E53CD" w:rsidRPr="00E45459" w14:paraId="63D25B73" w14:textId="57CAEE63" w:rsidTr="00440048">
        <w:trPr>
          <w:trHeight w:val="1771"/>
        </w:trPr>
        <w:tc>
          <w:tcPr>
            <w:tcW w:w="5191" w:type="dxa"/>
          </w:tcPr>
          <w:p w14:paraId="414DE18B" w14:textId="02474209" w:rsidR="003E53CD" w:rsidRPr="00E45459" w:rsidRDefault="003E53CD" w:rsidP="00D61962">
            <w:pPr>
              <w:jc w:val="both"/>
              <w:rPr>
                <w:b/>
                <w:sz w:val="22"/>
                <w:szCs w:val="22"/>
              </w:rPr>
            </w:pPr>
            <w:r w:rsidRPr="00E45459">
              <w:rPr>
                <w:b/>
                <w:sz w:val="22"/>
                <w:szCs w:val="22"/>
              </w:rPr>
              <w:t xml:space="preserve">Operating Expenses and Real Estate Taxes: </w:t>
            </w:r>
            <w:r w:rsidRPr="00E45459">
              <w:rPr>
                <w:sz w:val="22"/>
                <w:szCs w:val="22"/>
              </w:rPr>
              <w:t>Please provide the building’s operating expense (including real estate taxes) for 2020. The Tenant is requesting a 2021 base year with escalation of controllable costs not to exceed 3% maximum per year, non-cumulative, non-compounding.</w:t>
            </w:r>
          </w:p>
        </w:tc>
        <w:tc>
          <w:tcPr>
            <w:tcW w:w="4159" w:type="dxa"/>
          </w:tcPr>
          <w:p w14:paraId="0C703CB6" w14:textId="3DAB3B3E" w:rsidR="003E53CD" w:rsidRPr="00E45459" w:rsidRDefault="003E53CD" w:rsidP="00E45459">
            <w:pPr>
              <w:jc w:val="both"/>
              <w:rPr>
                <w:bCs/>
                <w:sz w:val="22"/>
                <w:szCs w:val="22"/>
              </w:rPr>
            </w:pPr>
            <w:r w:rsidRPr="00E45459">
              <w:rPr>
                <w:bCs/>
                <w:sz w:val="22"/>
                <w:szCs w:val="22"/>
              </w:rPr>
              <w:t xml:space="preserve">Lease is NNN with </w:t>
            </w:r>
            <w:r w:rsidR="00FD1C53">
              <w:rPr>
                <w:bCs/>
                <w:sz w:val="22"/>
                <w:szCs w:val="22"/>
              </w:rPr>
              <w:t>No</w:t>
            </w:r>
            <w:r w:rsidRPr="00E45459">
              <w:rPr>
                <w:bCs/>
                <w:sz w:val="22"/>
                <w:szCs w:val="22"/>
              </w:rPr>
              <w:t xml:space="preserve"> management fee added by Landlord.</w:t>
            </w:r>
          </w:p>
          <w:p w14:paraId="52A4A6D1" w14:textId="77777777" w:rsidR="003C3CC6" w:rsidRPr="00E45459" w:rsidRDefault="003C3CC6" w:rsidP="00E45459">
            <w:pPr>
              <w:jc w:val="both"/>
              <w:rPr>
                <w:bCs/>
                <w:sz w:val="22"/>
                <w:szCs w:val="22"/>
              </w:rPr>
            </w:pPr>
          </w:p>
          <w:p w14:paraId="48D5DC85" w14:textId="03875FDF" w:rsidR="003E53CD" w:rsidRPr="00E45459" w:rsidRDefault="003C3CC6" w:rsidP="00E45459">
            <w:pPr>
              <w:jc w:val="both"/>
              <w:rPr>
                <w:bCs/>
                <w:sz w:val="22"/>
                <w:szCs w:val="22"/>
              </w:rPr>
            </w:pPr>
            <w:r w:rsidRPr="00E45459">
              <w:rPr>
                <w:bCs/>
                <w:sz w:val="22"/>
                <w:szCs w:val="22"/>
              </w:rPr>
              <w:t>Real Estate Taxes:                  $0.38/SF/YR</w:t>
            </w:r>
          </w:p>
          <w:p w14:paraId="54CDE17A" w14:textId="77777777" w:rsidR="003C3CC6" w:rsidRPr="00E45459" w:rsidRDefault="003C3CC6" w:rsidP="00E45459">
            <w:pPr>
              <w:jc w:val="both"/>
              <w:rPr>
                <w:bCs/>
                <w:sz w:val="22"/>
                <w:szCs w:val="22"/>
              </w:rPr>
            </w:pPr>
          </w:p>
          <w:p w14:paraId="4F79C251" w14:textId="0517A615" w:rsidR="003E53CD" w:rsidRPr="00E45459" w:rsidRDefault="003C3CC6" w:rsidP="00E45459">
            <w:pPr>
              <w:jc w:val="both"/>
              <w:rPr>
                <w:bCs/>
                <w:sz w:val="22"/>
                <w:szCs w:val="22"/>
              </w:rPr>
            </w:pPr>
            <w:r w:rsidRPr="00E45459">
              <w:rPr>
                <w:bCs/>
                <w:sz w:val="22"/>
                <w:szCs w:val="22"/>
              </w:rPr>
              <w:t>Building All-Risk Insurance: $0.09/SF/YR</w:t>
            </w:r>
          </w:p>
          <w:p w14:paraId="38DC51BD" w14:textId="77777777" w:rsidR="003C3CC6" w:rsidRPr="00E45459" w:rsidRDefault="003C3CC6" w:rsidP="00E45459">
            <w:pPr>
              <w:jc w:val="both"/>
              <w:rPr>
                <w:bCs/>
                <w:sz w:val="22"/>
                <w:szCs w:val="22"/>
              </w:rPr>
            </w:pPr>
          </w:p>
          <w:p w14:paraId="5748FFBD" w14:textId="77777777" w:rsidR="003E53CD" w:rsidRPr="00E45459" w:rsidRDefault="003C3CC6" w:rsidP="00E45459">
            <w:pPr>
              <w:jc w:val="both"/>
              <w:rPr>
                <w:bCs/>
                <w:sz w:val="22"/>
                <w:szCs w:val="22"/>
              </w:rPr>
            </w:pPr>
            <w:r w:rsidRPr="00E45459">
              <w:rPr>
                <w:bCs/>
                <w:sz w:val="22"/>
                <w:szCs w:val="22"/>
              </w:rPr>
              <w:t>Estimated Maintenance:          $0.14/SF/YR*</w:t>
            </w:r>
          </w:p>
          <w:p w14:paraId="1F2831CB" w14:textId="596B14FF" w:rsidR="003C3CC6" w:rsidRPr="00E45459" w:rsidRDefault="003C3CC6" w:rsidP="00E45459">
            <w:pPr>
              <w:jc w:val="both"/>
              <w:rPr>
                <w:bCs/>
                <w:sz w:val="22"/>
                <w:szCs w:val="22"/>
              </w:rPr>
            </w:pPr>
            <w:r w:rsidRPr="00E45459">
              <w:rPr>
                <w:bCs/>
                <w:sz w:val="22"/>
                <w:szCs w:val="22"/>
              </w:rPr>
              <w:t xml:space="preserve">* Maintenance is a </w:t>
            </w:r>
            <w:proofErr w:type="gramStart"/>
            <w:r w:rsidRPr="00E45459">
              <w:rPr>
                <w:bCs/>
                <w:sz w:val="22"/>
                <w:szCs w:val="22"/>
              </w:rPr>
              <w:t>tenant controlled</w:t>
            </w:r>
            <w:proofErr w:type="gramEnd"/>
            <w:r w:rsidRPr="00E45459">
              <w:rPr>
                <w:bCs/>
                <w:sz w:val="22"/>
                <w:szCs w:val="22"/>
              </w:rPr>
              <w:t xml:space="preserve"> cost.</w:t>
            </w:r>
            <w:r w:rsidR="00061CA7" w:rsidRPr="00E45459">
              <w:rPr>
                <w:bCs/>
                <w:sz w:val="22"/>
                <w:szCs w:val="22"/>
              </w:rPr>
              <w:t xml:space="preserve"> There is no Landlord mark-up.</w:t>
            </w:r>
          </w:p>
        </w:tc>
      </w:tr>
      <w:tr w:rsidR="00F575DB" w:rsidRPr="00E45459" w14:paraId="70DB2FAE" w14:textId="2FFB0911" w:rsidTr="00063344">
        <w:tc>
          <w:tcPr>
            <w:tcW w:w="5191" w:type="dxa"/>
          </w:tcPr>
          <w:p w14:paraId="71D4194A" w14:textId="77777777" w:rsidR="00F575DB" w:rsidRPr="00E45459" w:rsidRDefault="00F575DB" w:rsidP="00E45459">
            <w:pPr>
              <w:jc w:val="both"/>
              <w:rPr>
                <w:b/>
                <w:sz w:val="22"/>
                <w:szCs w:val="22"/>
              </w:rPr>
            </w:pPr>
          </w:p>
        </w:tc>
        <w:tc>
          <w:tcPr>
            <w:tcW w:w="4159" w:type="dxa"/>
          </w:tcPr>
          <w:p w14:paraId="4C97A8EB" w14:textId="77777777" w:rsidR="00F575DB" w:rsidRPr="00E45459" w:rsidRDefault="00F575DB" w:rsidP="00E45459">
            <w:pPr>
              <w:jc w:val="both"/>
              <w:rPr>
                <w:bCs/>
                <w:sz w:val="22"/>
                <w:szCs w:val="22"/>
              </w:rPr>
            </w:pPr>
          </w:p>
        </w:tc>
      </w:tr>
      <w:tr w:rsidR="00F575DB" w:rsidRPr="00E45459" w14:paraId="433F0A04" w14:textId="71380DBE" w:rsidTr="00063344">
        <w:tc>
          <w:tcPr>
            <w:tcW w:w="5191" w:type="dxa"/>
          </w:tcPr>
          <w:p w14:paraId="23C121EB" w14:textId="6B590637" w:rsidR="00F575DB" w:rsidRPr="00E45459" w:rsidRDefault="00F575DB" w:rsidP="00E45459">
            <w:pPr>
              <w:jc w:val="both"/>
              <w:rPr>
                <w:sz w:val="22"/>
                <w:szCs w:val="22"/>
              </w:rPr>
            </w:pPr>
            <w:r w:rsidRPr="00E45459">
              <w:rPr>
                <w:b/>
                <w:sz w:val="22"/>
                <w:szCs w:val="22"/>
              </w:rPr>
              <w:t>Rental Concession:</w:t>
            </w:r>
            <w:r w:rsidR="00BB67D2" w:rsidRPr="00E45459">
              <w:rPr>
                <w:b/>
                <w:sz w:val="22"/>
                <w:szCs w:val="22"/>
              </w:rPr>
              <w:t xml:space="preserve"> </w:t>
            </w:r>
            <w:r w:rsidRPr="00E45459">
              <w:rPr>
                <w:sz w:val="22"/>
                <w:szCs w:val="22"/>
              </w:rPr>
              <w:t xml:space="preserve">Please indicate the number of months of rental concession offered after the commencement date, exclusive of the </w:t>
            </w:r>
            <w:r w:rsidR="00236B46" w:rsidRPr="00E45459">
              <w:rPr>
                <w:sz w:val="22"/>
                <w:szCs w:val="22"/>
              </w:rPr>
              <w:t>Tenant build-out period.</w:t>
            </w:r>
          </w:p>
        </w:tc>
        <w:tc>
          <w:tcPr>
            <w:tcW w:w="4159" w:type="dxa"/>
          </w:tcPr>
          <w:p w14:paraId="0E743214" w14:textId="06F09BB4" w:rsidR="00F575DB" w:rsidRPr="00E45459" w:rsidRDefault="007C76D5" w:rsidP="00E45459">
            <w:pPr>
              <w:jc w:val="both"/>
              <w:rPr>
                <w:bCs/>
                <w:sz w:val="22"/>
                <w:szCs w:val="22"/>
              </w:rPr>
            </w:pPr>
            <w:r w:rsidRPr="00E45459">
              <w:rPr>
                <w:bCs/>
                <w:sz w:val="22"/>
                <w:szCs w:val="22"/>
              </w:rPr>
              <w:t xml:space="preserve">For a lease signed by </w:t>
            </w:r>
            <w:r w:rsidR="00437D3B" w:rsidRPr="00E45459">
              <w:rPr>
                <w:bCs/>
                <w:sz w:val="22"/>
                <w:szCs w:val="22"/>
              </w:rPr>
              <w:t>September 1</w:t>
            </w:r>
            <w:r w:rsidR="00437D3B" w:rsidRPr="00E45459">
              <w:rPr>
                <w:bCs/>
                <w:sz w:val="22"/>
                <w:szCs w:val="22"/>
                <w:vertAlign w:val="superscript"/>
              </w:rPr>
              <w:t>st</w:t>
            </w:r>
            <w:r w:rsidR="00437D3B" w:rsidRPr="00E45459">
              <w:rPr>
                <w:bCs/>
                <w:sz w:val="22"/>
                <w:szCs w:val="22"/>
              </w:rPr>
              <w:t>,</w:t>
            </w:r>
            <w:r w:rsidR="00061CA7" w:rsidRPr="00E45459">
              <w:rPr>
                <w:bCs/>
                <w:sz w:val="22"/>
                <w:szCs w:val="22"/>
              </w:rPr>
              <w:t xml:space="preserve"> we expect upfit completion by November 15</w:t>
            </w:r>
            <w:r w:rsidR="00061CA7" w:rsidRPr="00E45459">
              <w:rPr>
                <w:bCs/>
                <w:sz w:val="22"/>
                <w:szCs w:val="22"/>
                <w:vertAlign w:val="superscript"/>
              </w:rPr>
              <w:t>th</w:t>
            </w:r>
            <w:r w:rsidR="00061CA7" w:rsidRPr="00E45459">
              <w:rPr>
                <w:bCs/>
                <w:sz w:val="22"/>
                <w:szCs w:val="22"/>
              </w:rPr>
              <w:t xml:space="preserve">. With </w:t>
            </w:r>
            <w:del w:id="38" w:author="Tom Mann" w:date="2020-08-24T16:51:00Z">
              <w:r w:rsidR="00061CA7" w:rsidRPr="00E45459" w:rsidDel="00AA3CEB">
                <w:rPr>
                  <w:bCs/>
                  <w:sz w:val="22"/>
                  <w:szCs w:val="22"/>
                </w:rPr>
                <w:delText xml:space="preserve">a </w:delText>
              </w:r>
              <w:r w:rsidR="00FD1C53" w:rsidDel="00AA3CEB">
                <w:rPr>
                  <w:bCs/>
                  <w:sz w:val="22"/>
                  <w:szCs w:val="22"/>
                </w:rPr>
                <w:delText>Seven</w:delText>
              </w:r>
              <w:r w:rsidR="00061CA7" w:rsidRPr="00E45459" w:rsidDel="00AA3CEB">
                <w:rPr>
                  <w:bCs/>
                  <w:sz w:val="22"/>
                  <w:szCs w:val="22"/>
                </w:rPr>
                <w:delText xml:space="preserve"> Year Lease Term we would offer </w:delText>
              </w:r>
              <w:r w:rsidR="00FD1C53" w:rsidDel="00AA3CEB">
                <w:rPr>
                  <w:bCs/>
                  <w:sz w:val="22"/>
                  <w:szCs w:val="22"/>
                </w:rPr>
                <w:delText>2</w:delText>
              </w:r>
              <w:r w:rsidR="00061CA7" w:rsidRPr="00E45459" w:rsidDel="00AA3CEB">
                <w:rPr>
                  <w:bCs/>
                  <w:sz w:val="22"/>
                  <w:szCs w:val="22"/>
                </w:rPr>
                <w:delText xml:space="preserve"> months of rent-free pre-term occupancy. If the tenant selects </w:delText>
              </w:r>
            </w:del>
            <w:r w:rsidR="00061CA7" w:rsidRPr="00E45459">
              <w:rPr>
                <w:bCs/>
                <w:sz w:val="22"/>
                <w:szCs w:val="22"/>
              </w:rPr>
              <w:t xml:space="preserve">the Ten Year Lease Term, the pre-term rent-free occupancy period would be 5 months. During pre-term occupancy, tenant would pay utilities and triple net expenses only. </w:t>
            </w:r>
          </w:p>
        </w:tc>
      </w:tr>
      <w:tr w:rsidR="00F575DB" w:rsidRPr="00E45459" w14:paraId="6417861E" w14:textId="6B2B5037" w:rsidTr="00063344">
        <w:tc>
          <w:tcPr>
            <w:tcW w:w="5191" w:type="dxa"/>
          </w:tcPr>
          <w:p w14:paraId="6F53274C" w14:textId="77777777" w:rsidR="00F575DB" w:rsidRPr="00E45459" w:rsidRDefault="00F575DB" w:rsidP="00E45459">
            <w:pPr>
              <w:jc w:val="both"/>
              <w:rPr>
                <w:b/>
                <w:sz w:val="22"/>
                <w:szCs w:val="22"/>
              </w:rPr>
            </w:pPr>
          </w:p>
        </w:tc>
        <w:tc>
          <w:tcPr>
            <w:tcW w:w="4159" w:type="dxa"/>
          </w:tcPr>
          <w:p w14:paraId="77B14783" w14:textId="77777777" w:rsidR="00F575DB" w:rsidRPr="00E45459" w:rsidRDefault="00F575DB" w:rsidP="00E45459">
            <w:pPr>
              <w:jc w:val="both"/>
              <w:rPr>
                <w:b/>
                <w:sz w:val="22"/>
                <w:szCs w:val="22"/>
              </w:rPr>
            </w:pPr>
          </w:p>
        </w:tc>
      </w:tr>
      <w:tr w:rsidR="00F575DB" w:rsidRPr="00E45459" w14:paraId="760E22BD" w14:textId="67115E67" w:rsidTr="00063344">
        <w:tc>
          <w:tcPr>
            <w:tcW w:w="5191" w:type="dxa"/>
          </w:tcPr>
          <w:p w14:paraId="7581224F" w14:textId="11090A3A" w:rsidR="00F575DB" w:rsidRPr="00E45459" w:rsidRDefault="00F575DB" w:rsidP="00E45459">
            <w:pPr>
              <w:jc w:val="both"/>
              <w:rPr>
                <w:sz w:val="22"/>
                <w:szCs w:val="22"/>
              </w:rPr>
            </w:pPr>
            <w:r w:rsidRPr="00E45459">
              <w:rPr>
                <w:b/>
                <w:sz w:val="22"/>
                <w:szCs w:val="22"/>
              </w:rPr>
              <w:t>Tenant Improvements:</w:t>
            </w:r>
            <w:r w:rsidR="00BB67D2" w:rsidRPr="00E45459">
              <w:rPr>
                <w:b/>
                <w:sz w:val="22"/>
                <w:szCs w:val="22"/>
              </w:rPr>
              <w:t xml:space="preserve"> </w:t>
            </w:r>
            <w:r w:rsidRPr="00E45459">
              <w:rPr>
                <w:bCs/>
                <w:sz w:val="22"/>
                <w:szCs w:val="22"/>
              </w:rPr>
              <w:t>Please provide a Tenant Improvement Allowance for both a five (5) and ten (10) year term.</w:t>
            </w:r>
            <w:r w:rsidRPr="00E45459">
              <w:rPr>
                <w:sz w:val="22"/>
                <w:szCs w:val="22"/>
              </w:rPr>
              <w:t xml:space="preserve"> Tenant is requesting approximately 3,000 SF of office buildout to be mutually agreed upon, restrooms </w:t>
            </w:r>
            <w:r w:rsidRPr="00E45459">
              <w:rPr>
                <w:sz w:val="22"/>
                <w:szCs w:val="22"/>
              </w:rPr>
              <w:lastRenderedPageBreak/>
              <w:t>to support 70 employees and an area designated for trailer storage of approximately ten (10) trailers. In addition</w:t>
            </w:r>
            <w:r w:rsidR="00236B46" w:rsidRPr="00E45459">
              <w:rPr>
                <w:sz w:val="22"/>
                <w:szCs w:val="22"/>
              </w:rPr>
              <w:t>,</w:t>
            </w:r>
            <w:r w:rsidRPr="00E45459">
              <w:rPr>
                <w:sz w:val="22"/>
                <w:szCs w:val="22"/>
              </w:rPr>
              <w:t xml:space="preserve"> Tenant would like an allowance for additional building improvements.</w:t>
            </w:r>
          </w:p>
        </w:tc>
        <w:tc>
          <w:tcPr>
            <w:tcW w:w="4159" w:type="dxa"/>
          </w:tcPr>
          <w:p w14:paraId="34B5D45B" w14:textId="73B3E9D7" w:rsidR="00F575DB" w:rsidRDefault="00061CA7" w:rsidP="00E45459">
            <w:pPr>
              <w:jc w:val="both"/>
              <w:rPr>
                <w:ins w:id="39" w:author="Will Henderson" w:date="2020-08-17T11:21:00Z"/>
                <w:b/>
                <w:sz w:val="22"/>
                <w:szCs w:val="22"/>
              </w:rPr>
            </w:pPr>
            <w:r w:rsidRPr="00E45459">
              <w:rPr>
                <w:b/>
                <w:sz w:val="22"/>
                <w:szCs w:val="22"/>
              </w:rPr>
              <w:lastRenderedPageBreak/>
              <w:t xml:space="preserve">The 3,000 SF of office improvements and 10 </w:t>
            </w:r>
            <w:proofErr w:type="gramStart"/>
            <w:r w:rsidRPr="00E45459">
              <w:rPr>
                <w:b/>
                <w:sz w:val="22"/>
                <w:szCs w:val="22"/>
              </w:rPr>
              <w:t>trailer</w:t>
            </w:r>
            <w:proofErr w:type="gramEnd"/>
            <w:r w:rsidRPr="00E45459">
              <w:rPr>
                <w:b/>
                <w:sz w:val="22"/>
                <w:szCs w:val="22"/>
              </w:rPr>
              <w:t xml:space="preserve"> drop </w:t>
            </w:r>
            <w:r w:rsidRPr="00FD1C53">
              <w:rPr>
                <w:b/>
                <w:sz w:val="22"/>
                <w:szCs w:val="22"/>
              </w:rPr>
              <w:t>spaces are quoted above</w:t>
            </w:r>
            <w:ins w:id="40" w:author="Tom Mann" w:date="2020-08-24T14:34:00Z">
              <w:r w:rsidR="00C96B15">
                <w:rPr>
                  <w:b/>
                  <w:sz w:val="22"/>
                  <w:szCs w:val="22"/>
                </w:rPr>
                <w:t>, as well as:</w:t>
              </w:r>
            </w:ins>
            <w:del w:id="41" w:author="Tom Mann" w:date="2020-08-24T14:34:00Z">
              <w:r w:rsidRPr="00FD1C53" w:rsidDel="00C96B15">
                <w:rPr>
                  <w:b/>
                  <w:sz w:val="22"/>
                  <w:szCs w:val="22"/>
                </w:rPr>
                <w:delText>.</w:delText>
              </w:r>
            </w:del>
            <w:r w:rsidRPr="00FD1C53">
              <w:rPr>
                <w:b/>
                <w:sz w:val="22"/>
                <w:szCs w:val="22"/>
              </w:rPr>
              <w:t xml:space="preserve"> </w:t>
            </w:r>
          </w:p>
          <w:p w14:paraId="60C50B84" w14:textId="14F7481A" w:rsidR="00BD5DD0" w:rsidRPr="00BD5DD0" w:rsidRDefault="00BD5DD0" w:rsidP="00E45459">
            <w:pPr>
              <w:jc w:val="both"/>
              <w:rPr>
                <w:bCs/>
                <w:sz w:val="22"/>
                <w:szCs w:val="22"/>
                <w:rPrChange w:id="42" w:author="Will Henderson" w:date="2020-08-17T11:21:00Z">
                  <w:rPr>
                    <w:b/>
                    <w:sz w:val="22"/>
                    <w:szCs w:val="22"/>
                  </w:rPr>
                </w:rPrChange>
              </w:rPr>
            </w:pPr>
            <w:ins w:id="43" w:author="Will Henderson" w:date="2020-08-17T11:21:00Z">
              <w:del w:id="44" w:author="Tom Mann" w:date="2020-08-24T14:34:00Z">
                <w:r w:rsidDel="00C96B15">
                  <w:rPr>
                    <w:bCs/>
                    <w:sz w:val="22"/>
                    <w:szCs w:val="22"/>
                  </w:rPr>
                  <w:lastRenderedPageBreak/>
                  <w:delText>Tenant requires</w:delText>
                </w:r>
              </w:del>
            </w:ins>
            <w:ins w:id="45" w:author="Tom Mann" w:date="2020-08-24T14:34:00Z">
              <w:r w:rsidR="00C96B15">
                <w:rPr>
                  <w:bCs/>
                  <w:sz w:val="22"/>
                  <w:szCs w:val="22"/>
                </w:rPr>
                <w:t xml:space="preserve"> Five</w:t>
              </w:r>
            </w:ins>
            <w:ins w:id="46" w:author="Will Henderson" w:date="2020-08-17T11:21:00Z">
              <w:r>
                <w:rPr>
                  <w:bCs/>
                  <w:sz w:val="22"/>
                  <w:szCs w:val="22"/>
                </w:rPr>
                <w:t xml:space="preserve"> </w:t>
              </w:r>
            </w:ins>
            <w:ins w:id="47" w:author="Tom Mann" w:date="2020-08-24T14:34:00Z">
              <w:r w:rsidR="00C96B15">
                <w:rPr>
                  <w:bCs/>
                  <w:sz w:val="22"/>
                  <w:szCs w:val="22"/>
                </w:rPr>
                <w:t>(</w:t>
              </w:r>
            </w:ins>
            <w:ins w:id="48" w:author="Will Henderson" w:date="2020-08-17T11:21:00Z">
              <w:r>
                <w:rPr>
                  <w:bCs/>
                  <w:sz w:val="22"/>
                  <w:szCs w:val="22"/>
                </w:rPr>
                <w:t>5</w:t>
              </w:r>
            </w:ins>
            <w:ins w:id="49" w:author="Tom Mann" w:date="2020-08-24T14:34:00Z">
              <w:r w:rsidR="00C96B15">
                <w:rPr>
                  <w:bCs/>
                  <w:sz w:val="22"/>
                  <w:szCs w:val="22"/>
                </w:rPr>
                <w:t>)</w:t>
              </w:r>
            </w:ins>
            <w:ins w:id="50" w:author="Will Henderson" w:date="2020-08-17T11:21:00Z">
              <w:r>
                <w:rPr>
                  <w:bCs/>
                  <w:sz w:val="22"/>
                  <w:szCs w:val="22"/>
                </w:rPr>
                <w:t xml:space="preserve">, 30,000 LB </w:t>
              </w:r>
            </w:ins>
            <w:ins w:id="51" w:author="Will Henderson" w:date="2020-08-17T11:22:00Z">
              <w:r>
                <w:rPr>
                  <w:bCs/>
                  <w:sz w:val="22"/>
                  <w:szCs w:val="22"/>
                </w:rPr>
                <w:t>pit levelers</w:t>
              </w:r>
              <w:del w:id="52" w:author="Tom Mann" w:date="2020-08-24T14:34:00Z">
                <w:r w:rsidDel="00C96B15">
                  <w:rPr>
                    <w:bCs/>
                    <w:sz w:val="22"/>
                    <w:szCs w:val="22"/>
                  </w:rPr>
                  <w:delText xml:space="preserve"> be</w:delText>
                </w:r>
              </w:del>
              <w:r>
                <w:rPr>
                  <w:bCs/>
                  <w:sz w:val="22"/>
                  <w:szCs w:val="22"/>
                </w:rPr>
                <w:t xml:space="preserve"> installed as well as </w:t>
              </w:r>
            </w:ins>
            <w:ins w:id="53" w:author="Tom Mann" w:date="2020-08-24T14:35:00Z">
              <w:r w:rsidR="00C96B15">
                <w:rPr>
                  <w:bCs/>
                  <w:sz w:val="22"/>
                  <w:szCs w:val="22"/>
                </w:rPr>
                <w:t xml:space="preserve">five (5) </w:t>
              </w:r>
            </w:ins>
            <w:ins w:id="54" w:author="Will Henderson" w:date="2020-08-17T11:22:00Z">
              <w:r>
                <w:rPr>
                  <w:bCs/>
                  <w:sz w:val="22"/>
                  <w:szCs w:val="22"/>
                </w:rPr>
                <w:t>dock seals.</w:t>
              </w:r>
            </w:ins>
          </w:p>
          <w:p w14:paraId="2C83DFFD" w14:textId="77777777" w:rsidR="007F65B2" w:rsidRPr="00E45459" w:rsidRDefault="007F65B2" w:rsidP="00E45459">
            <w:pPr>
              <w:jc w:val="both"/>
              <w:rPr>
                <w:b/>
                <w:sz w:val="22"/>
                <w:szCs w:val="22"/>
              </w:rPr>
            </w:pPr>
          </w:p>
          <w:p w14:paraId="39570E7B" w14:textId="468E16D2" w:rsidR="007F65B2" w:rsidRPr="00E45459" w:rsidDel="00B246E8" w:rsidRDefault="007F65B2" w:rsidP="00E45459">
            <w:pPr>
              <w:jc w:val="both"/>
              <w:rPr>
                <w:del w:id="55" w:author="Tom Mann" w:date="2020-08-24T14:24:00Z"/>
                <w:bCs/>
                <w:sz w:val="22"/>
                <w:szCs w:val="22"/>
              </w:rPr>
            </w:pPr>
            <w:del w:id="56" w:author="Tom Mann" w:date="2020-08-24T14:24:00Z">
              <w:r w:rsidRPr="00E45459" w:rsidDel="00B246E8">
                <w:rPr>
                  <w:bCs/>
                  <w:sz w:val="22"/>
                  <w:szCs w:val="22"/>
                </w:rPr>
                <w:delText>Additional Improvements can be added to the rent based on the following formulas:</w:delText>
              </w:r>
            </w:del>
          </w:p>
          <w:p w14:paraId="5714A9E5" w14:textId="540E5C31" w:rsidR="007F65B2" w:rsidRPr="00E45459" w:rsidDel="00B246E8" w:rsidRDefault="007F65B2" w:rsidP="00E45459">
            <w:pPr>
              <w:jc w:val="both"/>
              <w:rPr>
                <w:del w:id="57" w:author="Tom Mann" w:date="2020-08-24T14:24:00Z"/>
                <w:bCs/>
                <w:sz w:val="22"/>
                <w:szCs w:val="22"/>
              </w:rPr>
            </w:pPr>
          </w:p>
          <w:p w14:paraId="4E99C243" w14:textId="3E74755C" w:rsidR="007F65B2" w:rsidRPr="00E45459" w:rsidDel="00B246E8" w:rsidRDefault="00FD1C53" w:rsidP="00E45459">
            <w:pPr>
              <w:jc w:val="both"/>
              <w:rPr>
                <w:del w:id="58" w:author="Tom Mann" w:date="2020-08-24T14:24:00Z"/>
                <w:bCs/>
                <w:spacing w:val="-6"/>
                <w:sz w:val="22"/>
                <w:szCs w:val="22"/>
              </w:rPr>
            </w:pPr>
            <w:del w:id="59" w:author="Tom Mann" w:date="2020-08-24T14:24:00Z">
              <w:r w:rsidDel="00B246E8">
                <w:rPr>
                  <w:bCs/>
                  <w:sz w:val="22"/>
                  <w:szCs w:val="22"/>
                </w:rPr>
                <w:delText>Seven</w:delText>
              </w:r>
              <w:r w:rsidR="007F65B2" w:rsidRPr="00E45459" w:rsidDel="00B246E8">
                <w:rPr>
                  <w:bCs/>
                  <w:sz w:val="22"/>
                  <w:szCs w:val="22"/>
                </w:rPr>
                <w:delText xml:space="preserve"> Year Lease Term: $0.0</w:delText>
              </w:r>
              <w:r w:rsidDel="00B246E8">
                <w:rPr>
                  <w:bCs/>
                  <w:sz w:val="22"/>
                  <w:szCs w:val="22"/>
                </w:rPr>
                <w:delText>65</w:delText>
              </w:r>
              <w:r w:rsidR="007F65B2" w:rsidRPr="00E45459" w:rsidDel="00B246E8">
                <w:rPr>
                  <w:bCs/>
                  <w:sz w:val="22"/>
                  <w:szCs w:val="22"/>
                </w:rPr>
                <w:delText xml:space="preserve">/SF/YR for </w:delText>
              </w:r>
              <w:r w:rsidR="007F65B2" w:rsidRPr="00E45459" w:rsidDel="00B246E8">
                <w:rPr>
                  <w:bCs/>
                  <w:spacing w:val="-6"/>
                  <w:sz w:val="22"/>
                  <w:szCs w:val="22"/>
                </w:rPr>
                <w:delText xml:space="preserve">each increment of $25,000 in cost </w:delText>
              </w:r>
              <w:r w:rsidR="00A07ABA" w:rsidRPr="00E45459" w:rsidDel="00B246E8">
                <w:rPr>
                  <w:bCs/>
                  <w:spacing w:val="-6"/>
                  <w:sz w:val="22"/>
                  <w:szCs w:val="22"/>
                </w:rPr>
                <w:delText>of</w:delText>
              </w:r>
              <w:r w:rsidR="007F65B2" w:rsidRPr="00E45459" w:rsidDel="00B246E8">
                <w:rPr>
                  <w:bCs/>
                  <w:spacing w:val="-6"/>
                  <w:sz w:val="22"/>
                  <w:szCs w:val="22"/>
                </w:rPr>
                <w:delText xml:space="preserve"> construct</w:delText>
              </w:r>
              <w:r w:rsidR="00A07ABA" w:rsidRPr="00E45459" w:rsidDel="00B246E8">
                <w:rPr>
                  <w:bCs/>
                  <w:spacing w:val="-6"/>
                  <w:sz w:val="22"/>
                  <w:szCs w:val="22"/>
                </w:rPr>
                <w:delText>ion</w:delText>
              </w:r>
              <w:r w:rsidR="007F65B2" w:rsidRPr="00E45459" w:rsidDel="00B246E8">
                <w:rPr>
                  <w:bCs/>
                  <w:spacing w:val="-6"/>
                  <w:sz w:val="22"/>
                  <w:szCs w:val="22"/>
                </w:rPr>
                <w:delText>.</w:delText>
              </w:r>
            </w:del>
          </w:p>
          <w:p w14:paraId="4FBD0D11" w14:textId="14C72F34" w:rsidR="007F65B2" w:rsidRPr="00E45459" w:rsidDel="00B246E8" w:rsidRDefault="007F65B2" w:rsidP="00E45459">
            <w:pPr>
              <w:jc w:val="both"/>
              <w:rPr>
                <w:del w:id="60" w:author="Tom Mann" w:date="2020-08-24T14:24:00Z"/>
                <w:bCs/>
                <w:spacing w:val="-6"/>
                <w:sz w:val="22"/>
                <w:szCs w:val="22"/>
              </w:rPr>
            </w:pPr>
          </w:p>
          <w:p w14:paraId="7ADE3216" w14:textId="3485D2D3" w:rsidR="007F65B2" w:rsidRPr="00E45459" w:rsidDel="00B246E8" w:rsidRDefault="007F65B2" w:rsidP="00E45459">
            <w:pPr>
              <w:jc w:val="both"/>
              <w:rPr>
                <w:del w:id="61" w:author="Tom Mann" w:date="2020-08-24T14:24:00Z"/>
                <w:bCs/>
                <w:spacing w:val="-6"/>
                <w:sz w:val="22"/>
                <w:szCs w:val="22"/>
              </w:rPr>
            </w:pPr>
            <w:del w:id="62" w:author="Tom Mann" w:date="2020-08-24T14:24:00Z">
              <w:r w:rsidRPr="00E45459" w:rsidDel="00B246E8">
                <w:rPr>
                  <w:bCs/>
                  <w:sz w:val="22"/>
                  <w:szCs w:val="22"/>
                </w:rPr>
                <w:delText>Ten Year Lease Term: $0.0</w:delText>
              </w:r>
              <w:r w:rsidR="00A07ABA" w:rsidRPr="00E45459" w:rsidDel="00B246E8">
                <w:rPr>
                  <w:bCs/>
                  <w:sz w:val="22"/>
                  <w:szCs w:val="22"/>
                </w:rPr>
                <w:delText>5</w:delText>
              </w:r>
              <w:r w:rsidR="00D61962" w:rsidDel="00B246E8">
                <w:rPr>
                  <w:bCs/>
                  <w:sz w:val="22"/>
                  <w:szCs w:val="22"/>
                </w:rPr>
                <w:delText>0</w:delText>
              </w:r>
              <w:r w:rsidRPr="00E45459" w:rsidDel="00B246E8">
                <w:rPr>
                  <w:bCs/>
                  <w:sz w:val="22"/>
                  <w:szCs w:val="22"/>
                </w:rPr>
                <w:delText xml:space="preserve">/SF/YR for </w:delText>
              </w:r>
              <w:r w:rsidRPr="00E45459" w:rsidDel="00B246E8">
                <w:rPr>
                  <w:bCs/>
                  <w:spacing w:val="-6"/>
                  <w:sz w:val="22"/>
                  <w:szCs w:val="22"/>
                </w:rPr>
                <w:delText xml:space="preserve">each increment of $25,000 in </w:delText>
              </w:r>
              <w:r w:rsidR="00A07ABA" w:rsidRPr="00E45459" w:rsidDel="00B246E8">
                <w:rPr>
                  <w:bCs/>
                  <w:spacing w:val="-6"/>
                  <w:sz w:val="22"/>
                  <w:szCs w:val="22"/>
                </w:rPr>
                <w:delText>cost of construction.</w:delText>
              </w:r>
            </w:del>
          </w:p>
          <w:p w14:paraId="29F54CF3" w14:textId="0CF5AB91" w:rsidR="00A07ABA" w:rsidRPr="00E45459" w:rsidDel="00B246E8" w:rsidRDefault="00A07ABA" w:rsidP="00E45459">
            <w:pPr>
              <w:jc w:val="both"/>
              <w:rPr>
                <w:del w:id="63" w:author="Tom Mann" w:date="2020-08-24T14:24:00Z"/>
                <w:bCs/>
                <w:spacing w:val="-6"/>
                <w:sz w:val="22"/>
                <w:szCs w:val="22"/>
              </w:rPr>
            </w:pPr>
          </w:p>
          <w:p w14:paraId="205F9253" w14:textId="5B8E9A03" w:rsidR="00A07ABA" w:rsidRPr="00E45459" w:rsidRDefault="00A07ABA" w:rsidP="00E45459">
            <w:pPr>
              <w:jc w:val="both"/>
              <w:rPr>
                <w:bCs/>
                <w:spacing w:val="-6"/>
                <w:sz w:val="22"/>
                <w:szCs w:val="22"/>
              </w:rPr>
            </w:pPr>
            <w:del w:id="64" w:author="Tom Mann" w:date="2020-08-24T14:24:00Z">
              <w:r w:rsidRPr="00E45459" w:rsidDel="00B246E8">
                <w:rPr>
                  <w:bCs/>
                  <w:spacing w:val="-6"/>
                  <w:sz w:val="22"/>
                  <w:szCs w:val="22"/>
                </w:rPr>
                <w:delText>Up to $1,000,000.00 of upfits may be added using the formulas above.</w:delText>
              </w:r>
              <w:r w:rsidR="00FD1C53" w:rsidDel="00B246E8">
                <w:rPr>
                  <w:bCs/>
                  <w:spacing w:val="-6"/>
                  <w:sz w:val="22"/>
                  <w:szCs w:val="22"/>
                </w:rPr>
                <w:delText xml:space="preserve"> All such additions must be included in the original approved construction plans.</w:delText>
              </w:r>
            </w:del>
          </w:p>
        </w:tc>
      </w:tr>
      <w:tr w:rsidR="00F575DB" w:rsidRPr="00E45459" w14:paraId="001735D9" w14:textId="59DE96C8" w:rsidTr="00063344">
        <w:tc>
          <w:tcPr>
            <w:tcW w:w="5191" w:type="dxa"/>
          </w:tcPr>
          <w:p w14:paraId="4A462571" w14:textId="77777777" w:rsidR="00F575DB" w:rsidRPr="00E45459" w:rsidRDefault="00F575DB" w:rsidP="00E45459">
            <w:pPr>
              <w:jc w:val="both"/>
              <w:rPr>
                <w:b/>
                <w:sz w:val="22"/>
                <w:szCs w:val="22"/>
              </w:rPr>
            </w:pPr>
          </w:p>
        </w:tc>
        <w:tc>
          <w:tcPr>
            <w:tcW w:w="4159" w:type="dxa"/>
          </w:tcPr>
          <w:p w14:paraId="4B4B6A45" w14:textId="77777777" w:rsidR="00F575DB" w:rsidRPr="00E45459" w:rsidRDefault="00F575DB" w:rsidP="00E45459">
            <w:pPr>
              <w:jc w:val="both"/>
              <w:rPr>
                <w:b/>
                <w:sz w:val="22"/>
                <w:szCs w:val="22"/>
              </w:rPr>
            </w:pPr>
          </w:p>
        </w:tc>
      </w:tr>
      <w:tr w:rsidR="00F575DB" w:rsidRPr="00E45459" w14:paraId="700FFECB" w14:textId="2738BD53" w:rsidTr="00063344">
        <w:tc>
          <w:tcPr>
            <w:tcW w:w="5191" w:type="dxa"/>
          </w:tcPr>
          <w:p w14:paraId="1579787D" w14:textId="2267CCF4" w:rsidR="00F575DB" w:rsidRPr="00E45459" w:rsidRDefault="00F575DB" w:rsidP="00E45459">
            <w:pPr>
              <w:jc w:val="both"/>
              <w:rPr>
                <w:sz w:val="22"/>
                <w:szCs w:val="22"/>
              </w:rPr>
            </w:pPr>
            <w:r w:rsidRPr="00E45459">
              <w:rPr>
                <w:b/>
                <w:sz w:val="22"/>
                <w:szCs w:val="22"/>
              </w:rPr>
              <w:t>Base Building Conditions:</w:t>
            </w:r>
            <w:r w:rsidR="00BB67D2" w:rsidRPr="00E45459">
              <w:rPr>
                <w:b/>
                <w:sz w:val="22"/>
                <w:szCs w:val="22"/>
              </w:rPr>
              <w:t xml:space="preserve"> </w:t>
            </w:r>
            <w:r w:rsidRPr="00E45459">
              <w:rPr>
                <w:sz w:val="22"/>
                <w:szCs w:val="22"/>
              </w:rPr>
              <w:t xml:space="preserve">Please provide a summary of the Base Building conditions: clear </w:t>
            </w:r>
            <w:r w:rsidRPr="00E45459">
              <w:rPr>
                <w:sz w:val="22"/>
                <w:szCs w:val="22"/>
              </w:rPr>
              <w:tab/>
              <w:t>height, loading, lighting, sprinkler, floor loading, electrical power/capacity, etc. Please also specify what utilities are accessible in the building.</w:t>
            </w:r>
          </w:p>
        </w:tc>
        <w:tc>
          <w:tcPr>
            <w:tcW w:w="4159" w:type="dxa"/>
          </w:tcPr>
          <w:p w14:paraId="46C3CDFA" w14:textId="25852B26" w:rsidR="00F575DB" w:rsidRPr="00E45459" w:rsidRDefault="00A07ABA" w:rsidP="00E45459">
            <w:pPr>
              <w:jc w:val="both"/>
              <w:rPr>
                <w:b/>
                <w:sz w:val="22"/>
                <w:szCs w:val="22"/>
              </w:rPr>
            </w:pPr>
            <w:r w:rsidRPr="00E45459">
              <w:rPr>
                <w:b/>
                <w:sz w:val="22"/>
                <w:szCs w:val="22"/>
              </w:rPr>
              <w:t>See attached Flyer.</w:t>
            </w:r>
          </w:p>
        </w:tc>
      </w:tr>
      <w:tr w:rsidR="00F575DB" w:rsidRPr="00E45459" w14:paraId="3633C066" w14:textId="60C1CBD5" w:rsidTr="00063344">
        <w:tc>
          <w:tcPr>
            <w:tcW w:w="5191" w:type="dxa"/>
          </w:tcPr>
          <w:p w14:paraId="30AE9FC3" w14:textId="77777777" w:rsidR="00F575DB" w:rsidRPr="00E45459" w:rsidRDefault="00F575DB" w:rsidP="00E45459">
            <w:pPr>
              <w:jc w:val="both"/>
              <w:rPr>
                <w:b/>
                <w:sz w:val="22"/>
                <w:szCs w:val="22"/>
              </w:rPr>
            </w:pPr>
          </w:p>
        </w:tc>
        <w:tc>
          <w:tcPr>
            <w:tcW w:w="4159" w:type="dxa"/>
          </w:tcPr>
          <w:p w14:paraId="05B58652" w14:textId="77777777" w:rsidR="00F575DB" w:rsidRPr="00E45459" w:rsidRDefault="00F575DB" w:rsidP="00E45459">
            <w:pPr>
              <w:jc w:val="both"/>
              <w:rPr>
                <w:b/>
                <w:sz w:val="22"/>
                <w:szCs w:val="22"/>
              </w:rPr>
            </w:pPr>
          </w:p>
        </w:tc>
      </w:tr>
      <w:tr w:rsidR="00F575DB" w:rsidRPr="00E45459" w14:paraId="25FD4F8B" w14:textId="1FEEA666" w:rsidTr="00063344">
        <w:tc>
          <w:tcPr>
            <w:tcW w:w="5191" w:type="dxa"/>
          </w:tcPr>
          <w:p w14:paraId="7A68EA9C" w14:textId="77777777" w:rsidR="00F575DB" w:rsidRPr="00E45459" w:rsidRDefault="00F575DB" w:rsidP="00E45459">
            <w:pPr>
              <w:jc w:val="both"/>
              <w:rPr>
                <w:sz w:val="22"/>
                <w:szCs w:val="22"/>
              </w:rPr>
            </w:pPr>
            <w:r w:rsidRPr="00E45459">
              <w:rPr>
                <w:b/>
                <w:sz w:val="22"/>
                <w:szCs w:val="22"/>
              </w:rPr>
              <w:t>Right of First Refusal:</w:t>
            </w:r>
            <w:r w:rsidRPr="00E45459">
              <w:rPr>
                <w:b/>
                <w:sz w:val="22"/>
                <w:szCs w:val="22"/>
              </w:rPr>
              <w:tab/>
            </w:r>
            <w:r w:rsidRPr="00E45459">
              <w:rPr>
                <w:sz w:val="22"/>
                <w:szCs w:val="22"/>
              </w:rPr>
              <w:t xml:space="preserve">Tenant shall have an ongoing Right of First Refusal to Purchase the building. Upon written receipt of an offer Tenant shall have thirty (30) days to accept based on the terms provided. </w:t>
            </w:r>
          </w:p>
        </w:tc>
        <w:tc>
          <w:tcPr>
            <w:tcW w:w="4159" w:type="dxa"/>
          </w:tcPr>
          <w:p w14:paraId="217249C9" w14:textId="390AFBAC" w:rsidR="00F575DB" w:rsidRPr="00E45459" w:rsidRDefault="00A07ABA" w:rsidP="00E45459">
            <w:pPr>
              <w:jc w:val="both"/>
              <w:rPr>
                <w:bCs/>
                <w:sz w:val="22"/>
                <w:szCs w:val="22"/>
              </w:rPr>
            </w:pPr>
            <w:r w:rsidRPr="00E45459">
              <w:rPr>
                <w:bCs/>
                <w:sz w:val="22"/>
                <w:szCs w:val="22"/>
              </w:rPr>
              <w:t>Agreed. The Landlord does not often sell Leased buildings. It is our business to build a large portfolio of leased buildings.</w:t>
            </w:r>
          </w:p>
        </w:tc>
      </w:tr>
      <w:tr w:rsidR="00F575DB" w:rsidRPr="00E45459" w14:paraId="3DF2B6D4" w14:textId="3885565F" w:rsidTr="00063344">
        <w:tc>
          <w:tcPr>
            <w:tcW w:w="5191" w:type="dxa"/>
          </w:tcPr>
          <w:p w14:paraId="01E15E7E" w14:textId="77777777" w:rsidR="00F575DB" w:rsidRPr="00E45459" w:rsidRDefault="00F575DB" w:rsidP="00E45459">
            <w:pPr>
              <w:jc w:val="both"/>
              <w:rPr>
                <w:sz w:val="22"/>
                <w:szCs w:val="22"/>
              </w:rPr>
            </w:pPr>
          </w:p>
        </w:tc>
        <w:tc>
          <w:tcPr>
            <w:tcW w:w="4159" w:type="dxa"/>
          </w:tcPr>
          <w:p w14:paraId="6E4F56BF" w14:textId="77777777" w:rsidR="00F575DB" w:rsidRPr="00E45459" w:rsidRDefault="00F575DB" w:rsidP="00E45459">
            <w:pPr>
              <w:jc w:val="both"/>
              <w:rPr>
                <w:sz w:val="22"/>
                <w:szCs w:val="22"/>
              </w:rPr>
            </w:pPr>
          </w:p>
        </w:tc>
      </w:tr>
      <w:tr w:rsidR="00F575DB" w:rsidRPr="00E45459" w14:paraId="1C35479D" w14:textId="1F5DF7AA" w:rsidTr="00063344">
        <w:tc>
          <w:tcPr>
            <w:tcW w:w="5191" w:type="dxa"/>
          </w:tcPr>
          <w:p w14:paraId="44D0E02F" w14:textId="77777777" w:rsidR="00F575DB" w:rsidRPr="00E45459" w:rsidRDefault="00F575DB" w:rsidP="00E45459">
            <w:pPr>
              <w:jc w:val="both"/>
              <w:rPr>
                <w:sz w:val="22"/>
                <w:szCs w:val="22"/>
              </w:rPr>
            </w:pPr>
            <w:r w:rsidRPr="00E45459">
              <w:rPr>
                <w:b/>
                <w:sz w:val="22"/>
                <w:szCs w:val="22"/>
              </w:rPr>
              <w:t>Option to Renew:</w:t>
            </w:r>
            <w:r w:rsidRPr="00E45459">
              <w:rPr>
                <w:b/>
                <w:sz w:val="22"/>
                <w:szCs w:val="22"/>
              </w:rPr>
              <w:tab/>
            </w:r>
            <w:r w:rsidRPr="00E45459">
              <w:rPr>
                <w:sz w:val="22"/>
                <w:szCs w:val="22"/>
              </w:rPr>
              <w:t>Tenant shall have two successive options of five years each to renew the term of the lease for any space then under lease by Tenant in the Building at the then fair market lease rate, but not to exceed the continued annual escalation.</w:t>
            </w:r>
          </w:p>
        </w:tc>
        <w:tc>
          <w:tcPr>
            <w:tcW w:w="4159" w:type="dxa"/>
          </w:tcPr>
          <w:p w14:paraId="72F301B5" w14:textId="371C4D31" w:rsidR="00F575DB" w:rsidRPr="00E45459" w:rsidRDefault="006D17C7" w:rsidP="00E45459">
            <w:pPr>
              <w:jc w:val="both"/>
              <w:rPr>
                <w:b/>
                <w:sz w:val="22"/>
                <w:szCs w:val="22"/>
              </w:rPr>
            </w:pPr>
            <w:r w:rsidRPr="00E45459">
              <w:rPr>
                <w:sz w:val="22"/>
                <w:szCs w:val="22"/>
              </w:rPr>
              <w:t xml:space="preserve">Three (3) successive periods of five (5) years each, </w:t>
            </w:r>
            <w:r w:rsidR="00A07ABA" w:rsidRPr="00E45459">
              <w:rPr>
                <w:sz w:val="22"/>
                <w:szCs w:val="22"/>
              </w:rPr>
              <w:t xml:space="preserve">are offered </w:t>
            </w:r>
            <w:r w:rsidRPr="00E45459">
              <w:rPr>
                <w:sz w:val="22"/>
                <w:szCs w:val="22"/>
              </w:rPr>
              <w:t>under the same terms and conditions</w:t>
            </w:r>
            <w:r w:rsidR="00A07ABA" w:rsidRPr="00E45459">
              <w:rPr>
                <w:sz w:val="22"/>
                <w:szCs w:val="22"/>
              </w:rPr>
              <w:t xml:space="preserve"> as the original lease</w:t>
            </w:r>
            <w:r w:rsidRPr="00E45459">
              <w:rPr>
                <w:sz w:val="22"/>
                <w:szCs w:val="22"/>
              </w:rPr>
              <w:t>.</w:t>
            </w:r>
          </w:p>
        </w:tc>
      </w:tr>
      <w:tr w:rsidR="00F575DB" w:rsidRPr="00E45459" w14:paraId="4E054EAA" w14:textId="6F956B7F" w:rsidTr="00063344">
        <w:tc>
          <w:tcPr>
            <w:tcW w:w="5191" w:type="dxa"/>
          </w:tcPr>
          <w:p w14:paraId="43091206" w14:textId="77777777" w:rsidR="00F575DB" w:rsidRPr="00E45459" w:rsidRDefault="00F575DB" w:rsidP="00E45459">
            <w:pPr>
              <w:jc w:val="both"/>
              <w:rPr>
                <w:b/>
                <w:sz w:val="22"/>
                <w:szCs w:val="22"/>
              </w:rPr>
            </w:pPr>
          </w:p>
        </w:tc>
        <w:tc>
          <w:tcPr>
            <w:tcW w:w="4159" w:type="dxa"/>
          </w:tcPr>
          <w:p w14:paraId="5249D2F5" w14:textId="77777777" w:rsidR="00F575DB" w:rsidRPr="00E45459" w:rsidRDefault="00F575DB" w:rsidP="00E45459">
            <w:pPr>
              <w:jc w:val="both"/>
              <w:rPr>
                <w:b/>
                <w:sz w:val="22"/>
                <w:szCs w:val="22"/>
              </w:rPr>
            </w:pPr>
          </w:p>
        </w:tc>
      </w:tr>
      <w:tr w:rsidR="00F575DB" w:rsidRPr="00E45459" w14:paraId="076A0106" w14:textId="752EE987" w:rsidTr="00063344">
        <w:tc>
          <w:tcPr>
            <w:tcW w:w="5191" w:type="dxa"/>
          </w:tcPr>
          <w:p w14:paraId="3CA7AB78" w14:textId="67DC1281" w:rsidR="00F575DB" w:rsidRPr="00E45459" w:rsidRDefault="00F575DB" w:rsidP="00E45459">
            <w:pPr>
              <w:jc w:val="both"/>
              <w:rPr>
                <w:bCs/>
                <w:sz w:val="22"/>
                <w:szCs w:val="22"/>
              </w:rPr>
            </w:pPr>
            <w:bookmarkStart w:id="65" w:name="_Hlk49180461"/>
            <w:r w:rsidRPr="00E45459">
              <w:rPr>
                <w:b/>
                <w:sz w:val="22"/>
                <w:szCs w:val="22"/>
              </w:rPr>
              <w:t>Termination Option:</w:t>
            </w:r>
            <w:r w:rsidRPr="00E45459">
              <w:rPr>
                <w:b/>
                <w:sz w:val="22"/>
                <w:szCs w:val="22"/>
              </w:rPr>
              <w:tab/>
            </w:r>
            <w:r w:rsidRPr="00E45459">
              <w:rPr>
                <w:bCs/>
                <w:sz w:val="22"/>
                <w:szCs w:val="22"/>
              </w:rPr>
              <w:t>Tenant shall have the right to terminate the lease after the seventh year providing a minimum of one hundred and eighty (180) day notice. Tenant shall pay</w:t>
            </w:r>
            <w:ins w:id="66" w:author="Tom Mann" w:date="2020-08-24T16:59:00Z">
              <w:r w:rsidR="00AA3CEB">
                <w:rPr>
                  <w:bCs/>
                  <w:sz w:val="22"/>
                  <w:szCs w:val="22"/>
                </w:rPr>
                <w:t xml:space="preserve"> the seven years of rent and an addit</w:t>
              </w:r>
            </w:ins>
            <w:ins w:id="67" w:author="Tom Mann" w:date="2020-08-24T17:00:00Z">
              <w:r w:rsidR="00AA3CEB">
                <w:rPr>
                  <w:bCs/>
                  <w:sz w:val="22"/>
                  <w:szCs w:val="22"/>
                </w:rPr>
                <w:t>ional twelve (12) months rent for early termination.</w:t>
              </w:r>
            </w:ins>
            <w:r w:rsidRPr="00E45459">
              <w:rPr>
                <w:bCs/>
                <w:sz w:val="22"/>
                <w:szCs w:val="22"/>
              </w:rPr>
              <w:t xml:space="preserve"> </w:t>
            </w:r>
            <w:del w:id="68" w:author="Tom Mann" w:date="2020-08-21T12:25:00Z">
              <w:r w:rsidRPr="00E45459" w:rsidDel="0014085B">
                <w:rPr>
                  <w:bCs/>
                  <w:sz w:val="22"/>
                  <w:szCs w:val="22"/>
                </w:rPr>
                <w:delText>all unamortized Tenant Improvements, leasing commissions and two</w:delText>
              </w:r>
            </w:del>
            <w:del w:id="69" w:author="Tom Mann" w:date="2020-08-24T16:59:00Z">
              <w:r w:rsidRPr="00E45459" w:rsidDel="00AA3CEB">
                <w:rPr>
                  <w:bCs/>
                  <w:sz w:val="22"/>
                  <w:szCs w:val="22"/>
                </w:rPr>
                <w:delText xml:space="preserve"> (2) months base rent.</w:delText>
              </w:r>
            </w:del>
            <w:bookmarkEnd w:id="65"/>
          </w:p>
        </w:tc>
        <w:tc>
          <w:tcPr>
            <w:tcW w:w="4159" w:type="dxa"/>
          </w:tcPr>
          <w:p w14:paraId="23C1C8CB" w14:textId="27DCEF77" w:rsidR="00F575DB" w:rsidRPr="00E45459" w:rsidRDefault="00F575DB" w:rsidP="00E45459">
            <w:pPr>
              <w:jc w:val="both"/>
              <w:rPr>
                <w:bCs/>
                <w:sz w:val="22"/>
                <w:szCs w:val="22"/>
              </w:rPr>
            </w:pPr>
          </w:p>
        </w:tc>
      </w:tr>
      <w:tr w:rsidR="00F575DB" w:rsidRPr="00E45459" w14:paraId="4981E8A8" w14:textId="5C40EB30" w:rsidTr="00063344">
        <w:tc>
          <w:tcPr>
            <w:tcW w:w="5191" w:type="dxa"/>
          </w:tcPr>
          <w:p w14:paraId="08B60246" w14:textId="77777777" w:rsidR="00F575DB" w:rsidRPr="00E45459" w:rsidRDefault="00F575DB" w:rsidP="00E45459">
            <w:pPr>
              <w:jc w:val="both"/>
              <w:rPr>
                <w:b/>
                <w:sz w:val="22"/>
                <w:szCs w:val="22"/>
              </w:rPr>
            </w:pPr>
          </w:p>
        </w:tc>
        <w:tc>
          <w:tcPr>
            <w:tcW w:w="4159" w:type="dxa"/>
          </w:tcPr>
          <w:p w14:paraId="418B694D" w14:textId="77777777" w:rsidR="00F575DB" w:rsidRPr="00E45459" w:rsidRDefault="00F575DB" w:rsidP="00E45459">
            <w:pPr>
              <w:jc w:val="both"/>
              <w:rPr>
                <w:b/>
                <w:sz w:val="22"/>
                <w:szCs w:val="22"/>
              </w:rPr>
            </w:pPr>
          </w:p>
        </w:tc>
      </w:tr>
      <w:tr w:rsidR="00E45459" w:rsidRPr="00E45459" w14:paraId="561ADC4F" w14:textId="1C539926" w:rsidTr="00E45459">
        <w:trPr>
          <w:trHeight w:val="1494"/>
        </w:trPr>
        <w:tc>
          <w:tcPr>
            <w:tcW w:w="5191" w:type="dxa"/>
          </w:tcPr>
          <w:p w14:paraId="17C75BD6" w14:textId="7451943F" w:rsidR="00E45459" w:rsidRPr="00E45459" w:rsidRDefault="00E45459" w:rsidP="00E45459">
            <w:pPr>
              <w:jc w:val="both"/>
              <w:rPr>
                <w:b/>
                <w:sz w:val="22"/>
                <w:szCs w:val="22"/>
              </w:rPr>
            </w:pPr>
            <w:r w:rsidRPr="00E45459">
              <w:rPr>
                <w:b/>
                <w:sz w:val="22"/>
                <w:szCs w:val="22"/>
              </w:rPr>
              <w:t>Preliminary Space Planning Alternatives:</w:t>
            </w:r>
            <w:r>
              <w:rPr>
                <w:b/>
                <w:sz w:val="22"/>
                <w:szCs w:val="22"/>
              </w:rPr>
              <w:t xml:space="preserve">  </w:t>
            </w:r>
            <w:r w:rsidRPr="00E45459">
              <w:rPr>
                <w:sz w:val="22"/>
                <w:szCs w:val="22"/>
              </w:rPr>
              <w:t>Landlord shall provide Tenant with one (1) test fit and up to two</w:t>
            </w:r>
            <w:r w:rsidRPr="00E45459">
              <w:rPr>
                <w:b/>
                <w:sz w:val="22"/>
                <w:szCs w:val="22"/>
              </w:rPr>
              <w:t xml:space="preserve"> </w:t>
            </w:r>
            <w:r w:rsidRPr="00E45459">
              <w:rPr>
                <w:sz w:val="22"/>
                <w:szCs w:val="22"/>
              </w:rPr>
              <w:t>(2) revisions.</w:t>
            </w:r>
          </w:p>
        </w:tc>
        <w:tc>
          <w:tcPr>
            <w:tcW w:w="4159" w:type="dxa"/>
          </w:tcPr>
          <w:p w14:paraId="4E27090A" w14:textId="7FAFC7DC" w:rsidR="00E45459" w:rsidRPr="00E45459" w:rsidRDefault="00E45459" w:rsidP="00E45459">
            <w:pPr>
              <w:jc w:val="both"/>
              <w:rPr>
                <w:b/>
                <w:sz w:val="22"/>
                <w:szCs w:val="22"/>
              </w:rPr>
            </w:pPr>
            <w:r w:rsidRPr="00E45459">
              <w:rPr>
                <w:bCs/>
                <w:sz w:val="22"/>
                <w:szCs w:val="22"/>
              </w:rPr>
              <w:t>Agreed, with Tenant</w:t>
            </w:r>
            <w:r w:rsidR="00161877">
              <w:rPr>
                <w:bCs/>
                <w:sz w:val="22"/>
                <w:szCs w:val="22"/>
              </w:rPr>
              <w:t>’</w:t>
            </w:r>
            <w:r w:rsidRPr="00E45459">
              <w:rPr>
                <w:bCs/>
                <w:sz w:val="22"/>
                <w:szCs w:val="22"/>
              </w:rPr>
              <w:t xml:space="preserve">s commitment to </w:t>
            </w:r>
            <w:proofErr w:type="gramStart"/>
            <w:r w:rsidRPr="00E45459">
              <w:rPr>
                <w:bCs/>
                <w:sz w:val="22"/>
                <w:szCs w:val="22"/>
              </w:rPr>
              <w:t>48 hour</w:t>
            </w:r>
            <w:proofErr w:type="gramEnd"/>
            <w:r w:rsidRPr="00E45459">
              <w:rPr>
                <w:bCs/>
                <w:sz w:val="22"/>
                <w:szCs w:val="22"/>
              </w:rPr>
              <w:t xml:space="preserve"> </w:t>
            </w:r>
            <w:r w:rsidR="00161877" w:rsidRPr="00E45459">
              <w:rPr>
                <w:bCs/>
                <w:sz w:val="22"/>
                <w:szCs w:val="22"/>
              </w:rPr>
              <w:t>turnaround</w:t>
            </w:r>
            <w:r w:rsidRPr="00E45459">
              <w:rPr>
                <w:bCs/>
                <w:sz w:val="22"/>
                <w:szCs w:val="22"/>
              </w:rPr>
              <w:t xml:space="preserve"> of comments or approval. Our in-house Architect will work with the tenant during Lease negotiation to develop acceptable plans to preserve Tenant’s </w:t>
            </w:r>
            <w:proofErr w:type="gramStart"/>
            <w:r w:rsidRPr="00E45459">
              <w:rPr>
                <w:bCs/>
                <w:sz w:val="22"/>
                <w:szCs w:val="22"/>
              </w:rPr>
              <w:t>rent free</w:t>
            </w:r>
            <w:proofErr w:type="gramEnd"/>
            <w:r w:rsidRPr="00E45459">
              <w:rPr>
                <w:bCs/>
                <w:sz w:val="22"/>
                <w:szCs w:val="22"/>
              </w:rPr>
              <w:t xml:space="preserve"> period.</w:t>
            </w:r>
          </w:p>
        </w:tc>
      </w:tr>
      <w:tr w:rsidR="00F575DB" w:rsidRPr="00E45459" w14:paraId="6678F444" w14:textId="038A16F5" w:rsidTr="00063344">
        <w:tc>
          <w:tcPr>
            <w:tcW w:w="5191" w:type="dxa"/>
          </w:tcPr>
          <w:p w14:paraId="68D8F697" w14:textId="77777777" w:rsidR="00F575DB" w:rsidRPr="00E45459" w:rsidRDefault="00F575DB" w:rsidP="00E45459">
            <w:pPr>
              <w:jc w:val="both"/>
              <w:rPr>
                <w:b/>
                <w:sz w:val="22"/>
                <w:szCs w:val="22"/>
              </w:rPr>
            </w:pPr>
          </w:p>
        </w:tc>
        <w:tc>
          <w:tcPr>
            <w:tcW w:w="4159" w:type="dxa"/>
          </w:tcPr>
          <w:p w14:paraId="639F573F" w14:textId="77777777" w:rsidR="00F575DB" w:rsidRPr="00E45459" w:rsidRDefault="00F575DB" w:rsidP="00E45459">
            <w:pPr>
              <w:jc w:val="both"/>
              <w:rPr>
                <w:b/>
                <w:sz w:val="22"/>
                <w:szCs w:val="22"/>
              </w:rPr>
            </w:pPr>
          </w:p>
        </w:tc>
      </w:tr>
      <w:tr w:rsidR="00F575DB" w:rsidRPr="00E45459" w14:paraId="2EB85266" w14:textId="72E2E619" w:rsidTr="00063344">
        <w:tc>
          <w:tcPr>
            <w:tcW w:w="5191" w:type="dxa"/>
          </w:tcPr>
          <w:p w14:paraId="493FC6BE" w14:textId="4199C8A1" w:rsidR="00F575DB" w:rsidRPr="00E45459" w:rsidRDefault="00F575DB" w:rsidP="00E45459">
            <w:pPr>
              <w:jc w:val="both"/>
              <w:rPr>
                <w:sz w:val="22"/>
                <w:szCs w:val="22"/>
              </w:rPr>
            </w:pPr>
            <w:r w:rsidRPr="00E45459">
              <w:rPr>
                <w:b/>
                <w:sz w:val="22"/>
                <w:szCs w:val="22"/>
              </w:rPr>
              <w:t>Hold Over:</w:t>
            </w:r>
            <w:r w:rsidR="00236B46" w:rsidRPr="00E45459">
              <w:rPr>
                <w:b/>
                <w:sz w:val="22"/>
                <w:szCs w:val="22"/>
              </w:rPr>
              <w:t xml:space="preserve"> </w:t>
            </w:r>
            <w:r w:rsidRPr="00E45459">
              <w:rPr>
                <w:sz w:val="22"/>
                <w:szCs w:val="22"/>
              </w:rPr>
              <w:t xml:space="preserve">Tenant will require the right to hold over for a period of </w:t>
            </w:r>
            <w:del w:id="70" w:author="Tom Mann" w:date="2020-08-21T12:29:00Z">
              <w:r w:rsidRPr="00E45459" w:rsidDel="00CB7D42">
                <w:rPr>
                  <w:sz w:val="22"/>
                  <w:szCs w:val="22"/>
                </w:rPr>
                <w:delText xml:space="preserve">up to </w:delText>
              </w:r>
            </w:del>
            <w:r w:rsidRPr="00E45459">
              <w:rPr>
                <w:sz w:val="22"/>
                <w:szCs w:val="22"/>
              </w:rPr>
              <w:t xml:space="preserve">six (6) months following the expiration </w:t>
            </w:r>
            <w:r w:rsidRPr="00E45459">
              <w:rPr>
                <w:sz w:val="22"/>
                <w:szCs w:val="22"/>
              </w:rPr>
              <w:lastRenderedPageBreak/>
              <w:t>of the Lease Term at no more than 1</w:t>
            </w:r>
            <w:r w:rsidR="00BD5DD0">
              <w:rPr>
                <w:sz w:val="22"/>
                <w:szCs w:val="22"/>
              </w:rPr>
              <w:t>25</w:t>
            </w:r>
            <w:r w:rsidRPr="00E45459">
              <w:rPr>
                <w:sz w:val="22"/>
                <w:szCs w:val="22"/>
              </w:rPr>
              <w:t>% of the last month’s rental obligation.</w:t>
            </w:r>
          </w:p>
        </w:tc>
        <w:tc>
          <w:tcPr>
            <w:tcW w:w="4159" w:type="dxa"/>
          </w:tcPr>
          <w:p w14:paraId="05A24199" w14:textId="61DB6D3D" w:rsidR="00F575DB" w:rsidRPr="00E45459" w:rsidRDefault="00F575DB" w:rsidP="00E45459">
            <w:pPr>
              <w:jc w:val="both"/>
              <w:rPr>
                <w:bCs/>
                <w:sz w:val="22"/>
                <w:szCs w:val="22"/>
              </w:rPr>
            </w:pPr>
          </w:p>
        </w:tc>
      </w:tr>
      <w:tr w:rsidR="00F575DB" w:rsidRPr="00E45459" w14:paraId="0EA26DD0" w14:textId="3CBB4F71" w:rsidTr="00063344">
        <w:tc>
          <w:tcPr>
            <w:tcW w:w="5191" w:type="dxa"/>
          </w:tcPr>
          <w:p w14:paraId="703DD1B1" w14:textId="77777777" w:rsidR="00F575DB" w:rsidRPr="00E45459" w:rsidRDefault="00F575DB" w:rsidP="00E45459">
            <w:pPr>
              <w:jc w:val="both"/>
              <w:rPr>
                <w:b/>
                <w:sz w:val="22"/>
                <w:szCs w:val="22"/>
              </w:rPr>
            </w:pPr>
          </w:p>
        </w:tc>
        <w:tc>
          <w:tcPr>
            <w:tcW w:w="4159" w:type="dxa"/>
          </w:tcPr>
          <w:p w14:paraId="78E3791D" w14:textId="77777777" w:rsidR="00F575DB" w:rsidRPr="00E45459" w:rsidRDefault="00F575DB" w:rsidP="00E45459">
            <w:pPr>
              <w:jc w:val="both"/>
              <w:rPr>
                <w:b/>
                <w:sz w:val="22"/>
                <w:szCs w:val="22"/>
              </w:rPr>
            </w:pPr>
          </w:p>
        </w:tc>
      </w:tr>
      <w:tr w:rsidR="00F575DB" w:rsidRPr="00E45459" w14:paraId="3801EA57" w14:textId="49AA5049" w:rsidTr="00063344">
        <w:tc>
          <w:tcPr>
            <w:tcW w:w="5191" w:type="dxa"/>
          </w:tcPr>
          <w:p w14:paraId="085B7771" w14:textId="384236CA" w:rsidR="00F575DB" w:rsidRPr="00E45459" w:rsidRDefault="00F575DB" w:rsidP="00E45459">
            <w:pPr>
              <w:jc w:val="both"/>
              <w:rPr>
                <w:b/>
                <w:sz w:val="22"/>
                <w:szCs w:val="22"/>
              </w:rPr>
            </w:pPr>
            <w:r w:rsidRPr="00E45459">
              <w:rPr>
                <w:b/>
                <w:sz w:val="22"/>
                <w:szCs w:val="22"/>
              </w:rPr>
              <w:t>Parking:</w:t>
            </w:r>
            <w:r w:rsidR="00236B46" w:rsidRPr="00E45459">
              <w:rPr>
                <w:b/>
                <w:sz w:val="22"/>
                <w:szCs w:val="22"/>
              </w:rPr>
              <w:t xml:space="preserve"> </w:t>
            </w:r>
            <w:r w:rsidRPr="00E45459">
              <w:rPr>
                <w:sz w:val="22"/>
                <w:szCs w:val="22"/>
              </w:rPr>
              <w:t>Please specify the availability and location of parking.</w:t>
            </w:r>
          </w:p>
        </w:tc>
        <w:tc>
          <w:tcPr>
            <w:tcW w:w="4159" w:type="dxa"/>
          </w:tcPr>
          <w:p w14:paraId="7E006E0A" w14:textId="77777777" w:rsidR="00F575DB" w:rsidRDefault="006D17C7" w:rsidP="00E45459">
            <w:pPr>
              <w:jc w:val="both"/>
              <w:rPr>
                <w:ins w:id="71" w:author="Will Henderson" w:date="2020-08-17T11:22:00Z"/>
                <w:bCs/>
                <w:sz w:val="22"/>
                <w:szCs w:val="22"/>
              </w:rPr>
            </w:pPr>
            <w:r w:rsidRPr="00E45459">
              <w:rPr>
                <w:bCs/>
                <w:sz w:val="22"/>
                <w:szCs w:val="22"/>
              </w:rPr>
              <w:t>32 car spaces available located in the front of the building.  Additional car or truck spaces can be added.</w:t>
            </w:r>
          </w:p>
          <w:p w14:paraId="25D6D903" w14:textId="608C100E" w:rsidR="00BD5DD0" w:rsidRPr="00E45459" w:rsidRDefault="00BD5DD0" w:rsidP="00E45459">
            <w:pPr>
              <w:jc w:val="both"/>
              <w:rPr>
                <w:bCs/>
                <w:sz w:val="22"/>
                <w:szCs w:val="22"/>
              </w:rPr>
            </w:pPr>
            <w:ins w:id="72" w:author="Will Henderson" w:date="2020-08-17T11:22:00Z">
              <w:r>
                <w:rPr>
                  <w:bCs/>
                  <w:sz w:val="22"/>
                  <w:szCs w:val="22"/>
                </w:rPr>
                <w:t>Tenant requires a total of 70 parking spaces</w:t>
              </w:r>
            </w:ins>
            <w:ins w:id="73" w:author="Tom Mann" w:date="2020-08-24T13:51:00Z">
              <w:r w:rsidR="001331AE">
                <w:rPr>
                  <w:bCs/>
                  <w:sz w:val="22"/>
                  <w:szCs w:val="22"/>
                </w:rPr>
                <w:t xml:space="preserve"> </w:t>
              </w:r>
            </w:ins>
            <w:ins w:id="74" w:author="Tom Mann" w:date="2020-08-24T14:36:00Z">
              <w:r w:rsidR="00C96B15">
                <w:rPr>
                  <w:bCs/>
                  <w:sz w:val="22"/>
                  <w:szCs w:val="22"/>
                </w:rPr>
                <w:t>Thirty</w:t>
              </w:r>
            </w:ins>
            <w:ins w:id="75" w:author="Tom Mann" w:date="2020-08-24T14:39:00Z">
              <w:r w:rsidR="00C96B15">
                <w:rPr>
                  <w:bCs/>
                  <w:sz w:val="22"/>
                  <w:szCs w:val="22"/>
                </w:rPr>
                <w:t>-</w:t>
              </w:r>
            </w:ins>
            <w:ins w:id="76" w:author="Tom Mann" w:date="2020-08-24T14:36:00Z">
              <w:r w:rsidR="00C96B15">
                <w:rPr>
                  <w:bCs/>
                  <w:sz w:val="22"/>
                  <w:szCs w:val="22"/>
                </w:rPr>
                <w:t>eight (38)</w:t>
              </w:r>
            </w:ins>
            <w:ins w:id="77" w:author="Tom Mann" w:date="2020-08-24T13:51:00Z">
              <w:r w:rsidR="001331AE">
                <w:rPr>
                  <w:bCs/>
                  <w:sz w:val="22"/>
                  <w:szCs w:val="22"/>
                </w:rPr>
                <w:t xml:space="preserve"> </w:t>
              </w:r>
            </w:ins>
            <w:ins w:id="78" w:author="Tom Mann" w:date="2020-08-24T13:52:00Z">
              <w:r w:rsidR="001331AE">
                <w:rPr>
                  <w:bCs/>
                  <w:sz w:val="22"/>
                  <w:szCs w:val="22"/>
                </w:rPr>
                <w:t>additional spa</w:t>
              </w:r>
            </w:ins>
            <w:ins w:id="79" w:author="Tom Mann" w:date="2020-08-24T14:36:00Z">
              <w:r w:rsidR="00C96B15">
                <w:rPr>
                  <w:bCs/>
                  <w:sz w:val="22"/>
                  <w:szCs w:val="22"/>
                </w:rPr>
                <w:t>ces are included in upfit pricing quoted above. L</w:t>
              </w:r>
            </w:ins>
            <w:ins w:id="80" w:author="Tom Mann" w:date="2020-08-24T14:37:00Z">
              <w:r w:rsidR="00C96B15">
                <w:rPr>
                  <w:bCs/>
                  <w:sz w:val="22"/>
                  <w:szCs w:val="22"/>
                </w:rPr>
                <w:t>andlord has proposed a total of 70 spaces in two alternate layouts.  Tenant may select either option they prefer.  See attached site plan.</w:t>
              </w:r>
            </w:ins>
          </w:p>
        </w:tc>
      </w:tr>
      <w:tr w:rsidR="00F575DB" w:rsidRPr="00E45459" w14:paraId="4399E22C" w14:textId="3E500F6C" w:rsidTr="00063344">
        <w:tc>
          <w:tcPr>
            <w:tcW w:w="5191" w:type="dxa"/>
          </w:tcPr>
          <w:p w14:paraId="3C87DF9A" w14:textId="77777777" w:rsidR="00F575DB" w:rsidRPr="00E45459" w:rsidRDefault="00F575DB" w:rsidP="00E45459">
            <w:pPr>
              <w:jc w:val="both"/>
              <w:rPr>
                <w:b/>
                <w:sz w:val="22"/>
                <w:szCs w:val="22"/>
              </w:rPr>
            </w:pPr>
          </w:p>
        </w:tc>
        <w:tc>
          <w:tcPr>
            <w:tcW w:w="4159" w:type="dxa"/>
          </w:tcPr>
          <w:p w14:paraId="206C7914" w14:textId="77777777" w:rsidR="00F575DB" w:rsidRPr="00E45459" w:rsidRDefault="00F575DB" w:rsidP="00E45459">
            <w:pPr>
              <w:jc w:val="both"/>
              <w:rPr>
                <w:b/>
                <w:sz w:val="22"/>
                <w:szCs w:val="22"/>
              </w:rPr>
            </w:pPr>
          </w:p>
        </w:tc>
      </w:tr>
      <w:tr w:rsidR="00E45459" w:rsidRPr="00E45459" w14:paraId="23CB5703" w14:textId="7C6DBBBE" w:rsidTr="00D61962">
        <w:trPr>
          <w:trHeight w:val="1980"/>
        </w:trPr>
        <w:tc>
          <w:tcPr>
            <w:tcW w:w="5191" w:type="dxa"/>
          </w:tcPr>
          <w:p w14:paraId="018699EA" w14:textId="4A22C51F" w:rsidR="00E45459" w:rsidRPr="00E45459" w:rsidRDefault="00E45459" w:rsidP="00E45459">
            <w:pPr>
              <w:jc w:val="both"/>
              <w:rPr>
                <w:b/>
                <w:sz w:val="22"/>
                <w:szCs w:val="22"/>
              </w:rPr>
            </w:pPr>
            <w:r w:rsidRPr="00E45459">
              <w:rPr>
                <w:b/>
                <w:sz w:val="22"/>
                <w:szCs w:val="22"/>
              </w:rPr>
              <w:t xml:space="preserve">Assignment and Subletting: </w:t>
            </w:r>
            <w:r w:rsidRPr="00E45459">
              <w:rPr>
                <w:sz w:val="22"/>
                <w:szCs w:val="22"/>
              </w:rPr>
              <w:t>Tenant shall have the right, without Landlord’s consent, to sublease any portion of the Premises or assign this lease to any other entity under its control. Tenant shall have the right to assign this lease or sublease any portion of the Premises to a third party by obtaining the consent of Landlord, which shall not be unreasonably withheld or delayed. Landlord shall have no right of recapture.</w:t>
            </w:r>
          </w:p>
        </w:tc>
        <w:tc>
          <w:tcPr>
            <w:tcW w:w="4159" w:type="dxa"/>
          </w:tcPr>
          <w:p w14:paraId="18C8732B" w14:textId="4A71812A" w:rsidR="00E45459" w:rsidRPr="00E45459" w:rsidRDefault="00E45459" w:rsidP="00E45459">
            <w:pPr>
              <w:jc w:val="both"/>
              <w:rPr>
                <w:b/>
                <w:sz w:val="22"/>
                <w:szCs w:val="22"/>
              </w:rPr>
            </w:pPr>
            <w:r w:rsidRPr="00E45459">
              <w:rPr>
                <w:bCs/>
                <w:sz w:val="22"/>
                <w:szCs w:val="22"/>
              </w:rPr>
              <w:t>Sublease or assignment agreed, Tenant/Guarantor still responsible for lease requirements. Landlord agrees to no right of recapture.</w:t>
            </w:r>
          </w:p>
        </w:tc>
      </w:tr>
      <w:tr w:rsidR="00F575DB" w:rsidRPr="00E45459" w14:paraId="0AEDBB4D" w14:textId="5DCE0A68" w:rsidTr="00063344">
        <w:tc>
          <w:tcPr>
            <w:tcW w:w="5191" w:type="dxa"/>
          </w:tcPr>
          <w:p w14:paraId="528D1F11" w14:textId="77777777" w:rsidR="00F575DB" w:rsidRPr="00E45459" w:rsidRDefault="00F575DB" w:rsidP="00E45459">
            <w:pPr>
              <w:jc w:val="both"/>
              <w:rPr>
                <w:b/>
                <w:sz w:val="22"/>
                <w:szCs w:val="22"/>
              </w:rPr>
            </w:pPr>
          </w:p>
        </w:tc>
        <w:tc>
          <w:tcPr>
            <w:tcW w:w="4159" w:type="dxa"/>
          </w:tcPr>
          <w:p w14:paraId="44722F5E" w14:textId="77777777" w:rsidR="00F575DB" w:rsidRPr="00E45459" w:rsidRDefault="00F575DB" w:rsidP="00E45459">
            <w:pPr>
              <w:jc w:val="both"/>
              <w:rPr>
                <w:b/>
                <w:sz w:val="22"/>
                <w:szCs w:val="22"/>
              </w:rPr>
            </w:pPr>
          </w:p>
        </w:tc>
      </w:tr>
      <w:tr w:rsidR="00F575DB" w:rsidRPr="00E45459" w14:paraId="294F2257" w14:textId="6B8FFF17" w:rsidTr="00063344">
        <w:tc>
          <w:tcPr>
            <w:tcW w:w="5191" w:type="dxa"/>
          </w:tcPr>
          <w:p w14:paraId="5D373091" w14:textId="634CC84A" w:rsidR="00F575DB" w:rsidRPr="00E45459" w:rsidRDefault="00F575DB" w:rsidP="00E45459">
            <w:pPr>
              <w:jc w:val="both"/>
              <w:rPr>
                <w:sz w:val="22"/>
                <w:szCs w:val="22"/>
              </w:rPr>
            </w:pPr>
            <w:r w:rsidRPr="00E45459">
              <w:rPr>
                <w:b/>
                <w:sz w:val="22"/>
                <w:szCs w:val="22"/>
              </w:rPr>
              <w:t>Security Deposit:</w:t>
            </w:r>
            <w:r w:rsidR="00236B46" w:rsidRPr="00E45459">
              <w:rPr>
                <w:b/>
                <w:sz w:val="22"/>
                <w:szCs w:val="22"/>
              </w:rPr>
              <w:t xml:space="preserve"> </w:t>
            </w:r>
            <w:r w:rsidRPr="00E45459">
              <w:rPr>
                <w:sz w:val="22"/>
                <w:szCs w:val="22"/>
              </w:rPr>
              <w:t>Landlord to waive security deposit.</w:t>
            </w:r>
          </w:p>
        </w:tc>
        <w:tc>
          <w:tcPr>
            <w:tcW w:w="4159" w:type="dxa"/>
          </w:tcPr>
          <w:p w14:paraId="0E39FC4F" w14:textId="268ED970" w:rsidR="00F575DB" w:rsidRPr="00E45459" w:rsidRDefault="00CC7FE2" w:rsidP="00E45459">
            <w:pPr>
              <w:jc w:val="both"/>
              <w:rPr>
                <w:bCs/>
                <w:sz w:val="22"/>
                <w:szCs w:val="22"/>
              </w:rPr>
            </w:pPr>
            <w:r w:rsidRPr="00E45459">
              <w:rPr>
                <w:bCs/>
                <w:sz w:val="22"/>
                <w:szCs w:val="22"/>
              </w:rPr>
              <w:t>Minimum amount equal to o</w:t>
            </w:r>
            <w:r w:rsidR="00236B46" w:rsidRPr="00E45459">
              <w:rPr>
                <w:bCs/>
                <w:sz w:val="22"/>
                <w:szCs w:val="22"/>
              </w:rPr>
              <w:t>ne month</w:t>
            </w:r>
            <w:r w:rsidRPr="00E45459">
              <w:rPr>
                <w:bCs/>
                <w:sz w:val="22"/>
                <w:szCs w:val="22"/>
              </w:rPr>
              <w:t xml:space="preserve"> of rent</w:t>
            </w:r>
            <w:r w:rsidR="00236B46" w:rsidRPr="00E45459">
              <w:rPr>
                <w:bCs/>
                <w:sz w:val="22"/>
                <w:szCs w:val="22"/>
              </w:rPr>
              <w:t xml:space="preserve"> security deposit</w:t>
            </w:r>
            <w:r w:rsidRPr="00E45459">
              <w:rPr>
                <w:bCs/>
                <w:sz w:val="22"/>
                <w:szCs w:val="22"/>
              </w:rPr>
              <w:t xml:space="preserve"> will be required. This amount can be confirmed</w:t>
            </w:r>
            <w:r w:rsidR="00236B46" w:rsidRPr="00E45459">
              <w:rPr>
                <w:bCs/>
                <w:sz w:val="22"/>
                <w:szCs w:val="22"/>
              </w:rPr>
              <w:t xml:space="preserve"> after review of </w:t>
            </w:r>
            <w:r w:rsidRPr="00E45459">
              <w:rPr>
                <w:bCs/>
                <w:sz w:val="22"/>
                <w:szCs w:val="22"/>
              </w:rPr>
              <w:t>three years of Tenant entity</w:t>
            </w:r>
            <w:r w:rsidR="00236B46" w:rsidRPr="00E45459">
              <w:rPr>
                <w:bCs/>
                <w:sz w:val="22"/>
                <w:szCs w:val="22"/>
              </w:rPr>
              <w:t xml:space="preserve"> financials.</w:t>
            </w:r>
          </w:p>
        </w:tc>
      </w:tr>
      <w:tr w:rsidR="00F575DB" w:rsidRPr="00E45459" w14:paraId="7F292CFF" w14:textId="61912C5A" w:rsidTr="00063344">
        <w:tc>
          <w:tcPr>
            <w:tcW w:w="5191" w:type="dxa"/>
          </w:tcPr>
          <w:p w14:paraId="5BE51A27" w14:textId="77777777" w:rsidR="00F575DB" w:rsidRPr="00E45459" w:rsidRDefault="00F575DB" w:rsidP="00E45459">
            <w:pPr>
              <w:jc w:val="both"/>
              <w:rPr>
                <w:b/>
                <w:sz w:val="22"/>
                <w:szCs w:val="22"/>
              </w:rPr>
            </w:pPr>
          </w:p>
        </w:tc>
        <w:tc>
          <w:tcPr>
            <w:tcW w:w="4159" w:type="dxa"/>
          </w:tcPr>
          <w:p w14:paraId="195F67BE" w14:textId="77777777" w:rsidR="00F575DB" w:rsidRPr="00E45459" w:rsidRDefault="00F575DB" w:rsidP="00E45459">
            <w:pPr>
              <w:jc w:val="both"/>
              <w:rPr>
                <w:b/>
                <w:sz w:val="22"/>
                <w:szCs w:val="22"/>
              </w:rPr>
            </w:pPr>
          </w:p>
        </w:tc>
      </w:tr>
      <w:tr w:rsidR="00F575DB" w:rsidRPr="00E45459" w14:paraId="2536EF7A" w14:textId="7C1B9ED7" w:rsidTr="00063344">
        <w:tc>
          <w:tcPr>
            <w:tcW w:w="5191" w:type="dxa"/>
          </w:tcPr>
          <w:p w14:paraId="69B022E1" w14:textId="0D5A4355" w:rsidR="00F575DB" w:rsidRPr="00E45459" w:rsidRDefault="00F575DB" w:rsidP="00E45459">
            <w:pPr>
              <w:jc w:val="both"/>
              <w:rPr>
                <w:sz w:val="22"/>
                <w:szCs w:val="22"/>
              </w:rPr>
            </w:pPr>
            <w:r w:rsidRPr="00E45459">
              <w:rPr>
                <w:b/>
                <w:sz w:val="22"/>
                <w:szCs w:val="22"/>
              </w:rPr>
              <w:t>Building Signage:</w:t>
            </w:r>
            <w:r w:rsidR="00236B46" w:rsidRPr="00E45459">
              <w:rPr>
                <w:b/>
                <w:sz w:val="22"/>
                <w:szCs w:val="22"/>
              </w:rPr>
              <w:t xml:space="preserve"> </w:t>
            </w:r>
            <w:r w:rsidRPr="00E45459">
              <w:rPr>
                <w:sz w:val="22"/>
                <w:szCs w:val="22"/>
              </w:rPr>
              <w:t>Please indicate type and costs of signage available.</w:t>
            </w:r>
          </w:p>
        </w:tc>
        <w:tc>
          <w:tcPr>
            <w:tcW w:w="4159" w:type="dxa"/>
          </w:tcPr>
          <w:p w14:paraId="4AA98E7F" w14:textId="51385D27" w:rsidR="00F575DB" w:rsidRPr="00E45459" w:rsidRDefault="00FB19CA" w:rsidP="00E45459">
            <w:pPr>
              <w:jc w:val="both"/>
              <w:rPr>
                <w:bCs/>
                <w:sz w:val="22"/>
                <w:szCs w:val="22"/>
              </w:rPr>
            </w:pPr>
            <w:r w:rsidRPr="00E45459">
              <w:rPr>
                <w:bCs/>
                <w:sz w:val="22"/>
                <w:szCs w:val="22"/>
              </w:rPr>
              <w:t xml:space="preserve">One free standing sign in yard and one mounted on building façade to follow local </w:t>
            </w:r>
            <w:r w:rsidR="006D17C7" w:rsidRPr="00E45459">
              <w:rPr>
                <w:bCs/>
                <w:sz w:val="22"/>
                <w:szCs w:val="22"/>
              </w:rPr>
              <w:t>regulations.  Costs to be bor</w:t>
            </w:r>
            <w:r w:rsidR="00CC7FE2" w:rsidRPr="00E45459">
              <w:rPr>
                <w:bCs/>
                <w:sz w:val="22"/>
                <w:szCs w:val="22"/>
              </w:rPr>
              <w:t>n</w:t>
            </w:r>
            <w:r w:rsidR="006D17C7" w:rsidRPr="00E45459">
              <w:rPr>
                <w:bCs/>
                <w:sz w:val="22"/>
                <w:szCs w:val="22"/>
              </w:rPr>
              <w:t>e by tenant.</w:t>
            </w:r>
          </w:p>
        </w:tc>
      </w:tr>
      <w:tr w:rsidR="00F575DB" w:rsidRPr="00E45459" w14:paraId="27994A65" w14:textId="65CC89A8" w:rsidTr="00063344">
        <w:tc>
          <w:tcPr>
            <w:tcW w:w="5191" w:type="dxa"/>
          </w:tcPr>
          <w:p w14:paraId="478DD7B6" w14:textId="77777777" w:rsidR="00F575DB" w:rsidRPr="00E45459" w:rsidRDefault="00F575DB" w:rsidP="00E45459">
            <w:pPr>
              <w:jc w:val="both"/>
              <w:rPr>
                <w:b/>
                <w:sz w:val="22"/>
                <w:szCs w:val="22"/>
              </w:rPr>
            </w:pPr>
          </w:p>
        </w:tc>
        <w:tc>
          <w:tcPr>
            <w:tcW w:w="4159" w:type="dxa"/>
          </w:tcPr>
          <w:p w14:paraId="72C9E4F8" w14:textId="77777777" w:rsidR="00F575DB" w:rsidRPr="00E45459" w:rsidRDefault="00F575DB" w:rsidP="00E45459">
            <w:pPr>
              <w:jc w:val="both"/>
              <w:rPr>
                <w:b/>
                <w:sz w:val="22"/>
                <w:szCs w:val="22"/>
              </w:rPr>
            </w:pPr>
          </w:p>
        </w:tc>
      </w:tr>
      <w:tr w:rsidR="00F575DB" w:rsidRPr="00E45459" w14:paraId="101EEDB8" w14:textId="4661F05C" w:rsidTr="00063344">
        <w:tc>
          <w:tcPr>
            <w:tcW w:w="5191" w:type="dxa"/>
          </w:tcPr>
          <w:p w14:paraId="3EC7C009" w14:textId="6D497B0D" w:rsidR="00F575DB" w:rsidRPr="00E45459" w:rsidRDefault="00F575DB" w:rsidP="00E45459">
            <w:pPr>
              <w:jc w:val="both"/>
              <w:rPr>
                <w:sz w:val="22"/>
                <w:szCs w:val="22"/>
              </w:rPr>
            </w:pPr>
            <w:r w:rsidRPr="00E45459">
              <w:rPr>
                <w:b/>
                <w:sz w:val="22"/>
                <w:szCs w:val="22"/>
              </w:rPr>
              <w:t>Hazardous Materials:</w:t>
            </w:r>
            <w:r w:rsidR="00236B46" w:rsidRPr="00E45459">
              <w:rPr>
                <w:b/>
                <w:sz w:val="22"/>
                <w:szCs w:val="22"/>
              </w:rPr>
              <w:t xml:space="preserve"> </w:t>
            </w:r>
            <w:r w:rsidRPr="00E45459">
              <w:rPr>
                <w:sz w:val="22"/>
                <w:szCs w:val="22"/>
              </w:rPr>
              <w:t>Landlord represents and warrants that the building, including the leased premises, is entirely free and shall remain free of asbestos,</w:t>
            </w:r>
            <w:r w:rsidR="00236B46" w:rsidRPr="00E45459">
              <w:rPr>
                <w:sz w:val="22"/>
                <w:szCs w:val="22"/>
              </w:rPr>
              <w:t xml:space="preserve"> </w:t>
            </w:r>
            <w:r w:rsidRPr="00E45459">
              <w:rPr>
                <w:sz w:val="22"/>
                <w:szCs w:val="22"/>
              </w:rPr>
              <w:t>and asbestos containing materials, polychlorinated biphenyl, and other hazardous materials.</w:t>
            </w:r>
          </w:p>
        </w:tc>
        <w:tc>
          <w:tcPr>
            <w:tcW w:w="4159" w:type="dxa"/>
          </w:tcPr>
          <w:p w14:paraId="364ED369" w14:textId="262C21D7" w:rsidR="00F575DB" w:rsidRPr="00E45459" w:rsidRDefault="00CC7FE2" w:rsidP="00E45459">
            <w:pPr>
              <w:jc w:val="both"/>
              <w:rPr>
                <w:bCs/>
                <w:sz w:val="22"/>
                <w:szCs w:val="22"/>
              </w:rPr>
            </w:pPr>
            <w:r w:rsidRPr="00E45459">
              <w:rPr>
                <w:bCs/>
                <w:sz w:val="22"/>
                <w:szCs w:val="22"/>
              </w:rPr>
              <w:t>Landlord will provide a clean Phase I Environmental survey before occupancy. Tenant shall provide the same to Landlord at the end of Tenant’s occupancy.</w:t>
            </w:r>
          </w:p>
        </w:tc>
      </w:tr>
      <w:tr w:rsidR="00F575DB" w:rsidRPr="00E45459" w14:paraId="41B351BB" w14:textId="091142C2" w:rsidTr="00063344">
        <w:tc>
          <w:tcPr>
            <w:tcW w:w="5191" w:type="dxa"/>
          </w:tcPr>
          <w:p w14:paraId="0D925429" w14:textId="77777777" w:rsidR="00F575DB" w:rsidRPr="00E45459" w:rsidRDefault="00F575DB" w:rsidP="00E45459">
            <w:pPr>
              <w:jc w:val="both"/>
              <w:rPr>
                <w:b/>
                <w:sz w:val="22"/>
                <w:szCs w:val="22"/>
              </w:rPr>
            </w:pPr>
          </w:p>
        </w:tc>
        <w:tc>
          <w:tcPr>
            <w:tcW w:w="4159" w:type="dxa"/>
          </w:tcPr>
          <w:p w14:paraId="763AB742" w14:textId="77777777" w:rsidR="00F575DB" w:rsidRPr="00E45459" w:rsidRDefault="00F575DB" w:rsidP="00E45459">
            <w:pPr>
              <w:jc w:val="both"/>
              <w:rPr>
                <w:b/>
                <w:sz w:val="22"/>
                <w:szCs w:val="22"/>
              </w:rPr>
            </w:pPr>
          </w:p>
        </w:tc>
      </w:tr>
      <w:tr w:rsidR="00F575DB" w:rsidRPr="00E45459" w14:paraId="71AC79FD" w14:textId="45955450" w:rsidTr="00063344">
        <w:tc>
          <w:tcPr>
            <w:tcW w:w="5191" w:type="dxa"/>
          </w:tcPr>
          <w:p w14:paraId="17534C8D" w14:textId="0025A3EA" w:rsidR="00F575DB" w:rsidRPr="00E45459" w:rsidRDefault="00F575DB" w:rsidP="00E45459">
            <w:pPr>
              <w:jc w:val="both"/>
              <w:rPr>
                <w:sz w:val="22"/>
                <w:szCs w:val="22"/>
              </w:rPr>
            </w:pPr>
            <w:r w:rsidRPr="00E45459">
              <w:rPr>
                <w:b/>
                <w:sz w:val="22"/>
                <w:szCs w:val="22"/>
              </w:rPr>
              <w:t>Disabilities Act:</w:t>
            </w:r>
            <w:r w:rsidR="00236B46" w:rsidRPr="00E45459">
              <w:rPr>
                <w:b/>
                <w:sz w:val="22"/>
                <w:szCs w:val="22"/>
              </w:rPr>
              <w:t xml:space="preserve"> </w:t>
            </w:r>
            <w:r w:rsidRPr="00E45459">
              <w:rPr>
                <w:sz w:val="22"/>
                <w:szCs w:val="22"/>
              </w:rPr>
              <w:t>Landlord represents and warrants that the building and the premises fully comply with the provisions of the Americans with Disabilities Act of 1990 and all local requirements.</w:t>
            </w:r>
          </w:p>
        </w:tc>
        <w:tc>
          <w:tcPr>
            <w:tcW w:w="4159" w:type="dxa"/>
          </w:tcPr>
          <w:p w14:paraId="0CD06C4A" w14:textId="6CFB25DA" w:rsidR="00F575DB" w:rsidRPr="00E45459" w:rsidRDefault="00236B46" w:rsidP="00E45459">
            <w:pPr>
              <w:jc w:val="both"/>
              <w:rPr>
                <w:b/>
                <w:sz w:val="22"/>
                <w:szCs w:val="22"/>
              </w:rPr>
            </w:pPr>
            <w:r w:rsidRPr="00E45459">
              <w:rPr>
                <w:bCs/>
                <w:sz w:val="22"/>
                <w:szCs w:val="22"/>
              </w:rPr>
              <w:t>Agreed</w:t>
            </w:r>
            <w:r w:rsidRPr="00E45459">
              <w:rPr>
                <w:b/>
                <w:sz w:val="22"/>
                <w:szCs w:val="22"/>
              </w:rPr>
              <w:t>.</w:t>
            </w:r>
          </w:p>
        </w:tc>
      </w:tr>
      <w:tr w:rsidR="00F575DB" w:rsidRPr="00E45459" w14:paraId="64157B02" w14:textId="32D70396" w:rsidTr="00063344">
        <w:tc>
          <w:tcPr>
            <w:tcW w:w="5191" w:type="dxa"/>
          </w:tcPr>
          <w:p w14:paraId="00D0C4AB" w14:textId="77777777" w:rsidR="00F575DB" w:rsidRPr="00E45459" w:rsidRDefault="00F575DB" w:rsidP="00E45459">
            <w:pPr>
              <w:jc w:val="both"/>
              <w:rPr>
                <w:b/>
                <w:sz w:val="22"/>
                <w:szCs w:val="22"/>
              </w:rPr>
            </w:pPr>
          </w:p>
        </w:tc>
        <w:tc>
          <w:tcPr>
            <w:tcW w:w="4159" w:type="dxa"/>
          </w:tcPr>
          <w:p w14:paraId="7DB16DE0" w14:textId="77777777" w:rsidR="00F575DB" w:rsidRPr="00E45459" w:rsidRDefault="00F575DB" w:rsidP="00E45459">
            <w:pPr>
              <w:jc w:val="both"/>
              <w:rPr>
                <w:b/>
                <w:sz w:val="22"/>
                <w:szCs w:val="22"/>
              </w:rPr>
            </w:pPr>
          </w:p>
        </w:tc>
      </w:tr>
      <w:tr w:rsidR="00F575DB" w:rsidRPr="00E45459" w14:paraId="19C986D7" w14:textId="1AD12928" w:rsidTr="00063344">
        <w:tc>
          <w:tcPr>
            <w:tcW w:w="5191" w:type="dxa"/>
          </w:tcPr>
          <w:p w14:paraId="271CDFFC" w14:textId="714649BF" w:rsidR="00F575DB" w:rsidRPr="00E45459" w:rsidRDefault="00F575DB" w:rsidP="00E45459">
            <w:pPr>
              <w:jc w:val="both"/>
              <w:rPr>
                <w:sz w:val="22"/>
                <w:szCs w:val="22"/>
              </w:rPr>
            </w:pPr>
            <w:r w:rsidRPr="00E45459">
              <w:rPr>
                <w:b/>
                <w:sz w:val="22"/>
                <w:szCs w:val="22"/>
              </w:rPr>
              <w:t>Non-Disturbance:</w:t>
            </w:r>
            <w:r w:rsidR="00236B46" w:rsidRPr="00E45459">
              <w:rPr>
                <w:b/>
                <w:sz w:val="22"/>
                <w:szCs w:val="22"/>
              </w:rPr>
              <w:t xml:space="preserve"> </w:t>
            </w:r>
            <w:r w:rsidRPr="00E45459">
              <w:rPr>
                <w:sz w:val="22"/>
                <w:szCs w:val="22"/>
              </w:rPr>
              <w:t xml:space="preserve">Landlord shall provide Tenant, concurrently with the execution </w:t>
            </w:r>
            <w:r w:rsidRPr="00E45459">
              <w:rPr>
                <w:sz w:val="22"/>
                <w:szCs w:val="22"/>
              </w:rPr>
              <w:tab/>
              <w:t>of a lease document, a non-disturbance agreement signed by any lender or lien holder of record. Further, Tenant’s obligations subordinate lease to any future lender or lien holder shall be conditioned upon Landlord receiving a comparable non-disturbance agreement from such lender or lien holder.</w:t>
            </w:r>
          </w:p>
        </w:tc>
        <w:tc>
          <w:tcPr>
            <w:tcW w:w="4159" w:type="dxa"/>
          </w:tcPr>
          <w:p w14:paraId="6524A3E5" w14:textId="7B4E953E" w:rsidR="00F575DB" w:rsidRPr="00E45459" w:rsidRDefault="007C07B9" w:rsidP="00E45459">
            <w:pPr>
              <w:jc w:val="both"/>
              <w:rPr>
                <w:bCs/>
                <w:sz w:val="22"/>
                <w:szCs w:val="22"/>
              </w:rPr>
            </w:pPr>
            <w:r w:rsidRPr="00E45459">
              <w:rPr>
                <w:bCs/>
                <w:sz w:val="22"/>
                <w:szCs w:val="22"/>
              </w:rPr>
              <w:t xml:space="preserve">Landlord agrees to have SNDA executed by Lender with their usual and customary terms before tenant begins pre-term occupancy. </w:t>
            </w:r>
          </w:p>
        </w:tc>
      </w:tr>
      <w:tr w:rsidR="00F575DB" w:rsidRPr="00E45459" w14:paraId="259E84E4" w14:textId="49B06327" w:rsidTr="00063344">
        <w:tc>
          <w:tcPr>
            <w:tcW w:w="5191" w:type="dxa"/>
          </w:tcPr>
          <w:p w14:paraId="634693BC" w14:textId="77777777" w:rsidR="00F575DB" w:rsidRPr="00E45459" w:rsidRDefault="00F575DB" w:rsidP="00E45459">
            <w:pPr>
              <w:jc w:val="both"/>
              <w:rPr>
                <w:b/>
                <w:sz w:val="22"/>
                <w:szCs w:val="22"/>
              </w:rPr>
            </w:pPr>
          </w:p>
        </w:tc>
        <w:tc>
          <w:tcPr>
            <w:tcW w:w="4159" w:type="dxa"/>
          </w:tcPr>
          <w:p w14:paraId="0ED8BCA4" w14:textId="77777777" w:rsidR="00F575DB" w:rsidRPr="00E45459" w:rsidRDefault="00F575DB" w:rsidP="00E45459">
            <w:pPr>
              <w:jc w:val="both"/>
              <w:rPr>
                <w:b/>
                <w:sz w:val="22"/>
                <w:szCs w:val="22"/>
              </w:rPr>
            </w:pPr>
          </w:p>
        </w:tc>
      </w:tr>
      <w:tr w:rsidR="00F575DB" w:rsidRPr="00E45459" w14:paraId="7F1933B1" w14:textId="2BC9A184" w:rsidTr="00063344">
        <w:tc>
          <w:tcPr>
            <w:tcW w:w="5191" w:type="dxa"/>
          </w:tcPr>
          <w:p w14:paraId="4D5CE064" w14:textId="228DCC65" w:rsidR="00F575DB" w:rsidRPr="00E45459" w:rsidRDefault="00F575DB" w:rsidP="00E45459">
            <w:pPr>
              <w:jc w:val="both"/>
              <w:rPr>
                <w:sz w:val="22"/>
                <w:szCs w:val="22"/>
              </w:rPr>
            </w:pPr>
            <w:r w:rsidRPr="00E45459">
              <w:rPr>
                <w:b/>
                <w:sz w:val="22"/>
                <w:szCs w:val="22"/>
              </w:rPr>
              <w:t>Broker Commission:</w:t>
            </w:r>
            <w:r w:rsidRPr="00E45459">
              <w:rPr>
                <w:b/>
                <w:sz w:val="22"/>
                <w:szCs w:val="22"/>
              </w:rPr>
              <w:tab/>
            </w:r>
            <w:r w:rsidRPr="00E45459">
              <w:rPr>
                <w:sz w:val="22"/>
                <w:szCs w:val="22"/>
              </w:rPr>
              <w:t>Landlord</w:t>
            </w:r>
            <w:r w:rsidR="00236B46" w:rsidRPr="00E45459">
              <w:rPr>
                <w:sz w:val="22"/>
                <w:szCs w:val="22"/>
              </w:rPr>
              <w:t xml:space="preserve"> </w:t>
            </w:r>
            <w:r w:rsidRPr="00E45459">
              <w:rPr>
                <w:sz w:val="22"/>
                <w:szCs w:val="22"/>
              </w:rPr>
              <w:t xml:space="preserve">recognizes </w:t>
            </w:r>
            <w:proofErr w:type="spellStart"/>
            <w:r w:rsidRPr="00E45459">
              <w:rPr>
                <w:sz w:val="22"/>
                <w:szCs w:val="22"/>
              </w:rPr>
              <w:t>CBRE|Triad</w:t>
            </w:r>
            <w:proofErr w:type="spellEnd"/>
            <w:r w:rsidRPr="00E45459">
              <w:rPr>
                <w:sz w:val="22"/>
                <w:szCs w:val="22"/>
              </w:rPr>
              <w:t xml:space="preserve"> as Tenant’s broker and agrees to pay a </w:t>
            </w:r>
            <w:r w:rsidRPr="00E45459">
              <w:rPr>
                <w:sz w:val="22"/>
                <w:szCs w:val="22"/>
              </w:rPr>
              <w:lastRenderedPageBreak/>
              <w:t>leasing commission equal to four percent (4%) of the gross lease value per a separate commission agreement. Tenant shall have no liability for the payment of any such commission.</w:t>
            </w:r>
          </w:p>
        </w:tc>
        <w:tc>
          <w:tcPr>
            <w:tcW w:w="4159" w:type="dxa"/>
          </w:tcPr>
          <w:p w14:paraId="714618CC" w14:textId="12628396" w:rsidR="00F575DB" w:rsidRPr="00E45459" w:rsidRDefault="007C07B9" w:rsidP="00E45459">
            <w:pPr>
              <w:jc w:val="both"/>
              <w:rPr>
                <w:bCs/>
                <w:sz w:val="22"/>
                <w:szCs w:val="22"/>
              </w:rPr>
            </w:pPr>
            <w:r w:rsidRPr="00E45459">
              <w:rPr>
                <w:bCs/>
                <w:sz w:val="22"/>
                <w:szCs w:val="22"/>
              </w:rPr>
              <w:lastRenderedPageBreak/>
              <w:t xml:space="preserve">Landlord agrees to pay a 4% commission to </w:t>
            </w:r>
            <w:proofErr w:type="spellStart"/>
            <w:r w:rsidRPr="00E45459">
              <w:rPr>
                <w:sz w:val="22"/>
                <w:szCs w:val="22"/>
              </w:rPr>
              <w:t>CBRE|Triad</w:t>
            </w:r>
            <w:proofErr w:type="spellEnd"/>
            <w:r w:rsidRPr="00E45459">
              <w:rPr>
                <w:sz w:val="22"/>
                <w:szCs w:val="22"/>
              </w:rPr>
              <w:t xml:space="preserve"> </w:t>
            </w:r>
            <w:r w:rsidR="000139B3" w:rsidRPr="00E45459">
              <w:rPr>
                <w:sz w:val="22"/>
                <w:szCs w:val="22"/>
              </w:rPr>
              <w:t xml:space="preserve">based on the gross of all lease </w:t>
            </w:r>
            <w:r w:rsidR="000139B3" w:rsidRPr="00E45459">
              <w:rPr>
                <w:sz w:val="22"/>
                <w:szCs w:val="22"/>
              </w:rPr>
              <w:lastRenderedPageBreak/>
              <w:t xml:space="preserve">payments for the initial term of the lease, not including any triple net payments. </w:t>
            </w:r>
          </w:p>
        </w:tc>
      </w:tr>
      <w:tr w:rsidR="00F575DB" w:rsidRPr="00E45459" w14:paraId="479F2D52" w14:textId="29322DC4" w:rsidTr="00063344">
        <w:tc>
          <w:tcPr>
            <w:tcW w:w="5191" w:type="dxa"/>
          </w:tcPr>
          <w:p w14:paraId="04E10591" w14:textId="77777777" w:rsidR="00F575DB" w:rsidRPr="00E45459" w:rsidRDefault="00F575DB" w:rsidP="00E45459">
            <w:pPr>
              <w:jc w:val="both"/>
              <w:rPr>
                <w:b/>
                <w:sz w:val="22"/>
                <w:szCs w:val="22"/>
              </w:rPr>
            </w:pPr>
          </w:p>
        </w:tc>
        <w:tc>
          <w:tcPr>
            <w:tcW w:w="4159" w:type="dxa"/>
          </w:tcPr>
          <w:p w14:paraId="05128229" w14:textId="77777777" w:rsidR="00F575DB" w:rsidRPr="00E45459" w:rsidRDefault="00F575DB" w:rsidP="00E45459">
            <w:pPr>
              <w:jc w:val="both"/>
              <w:rPr>
                <w:b/>
                <w:sz w:val="22"/>
                <w:szCs w:val="22"/>
              </w:rPr>
            </w:pPr>
          </w:p>
        </w:tc>
      </w:tr>
      <w:tr w:rsidR="00F575DB" w:rsidRPr="00E45459" w14:paraId="7F1F7B83" w14:textId="32181D16" w:rsidTr="00063344">
        <w:tc>
          <w:tcPr>
            <w:tcW w:w="5191" w:type="dxa"/>
          </w:tcPr>
          <w:p w14:paraId="409A6B9F" w14:textId="3C6E50BE" w:rsidR="00F575DB" w:rsidRPr="00E45459" w:rsidRDefault="00F575DB" w:rsidP="00E45459">
            <w:pPr>
              <w:jc w:val="both"/>
              <w:rPr>
                <w:sz w:val="22"/>
                <w:szCs w:val="22"/>
              </w:rPr>
            </w:pPr>
            <w:r w:rsidRPr="00E45459">
              <w:rPr>
                <w:b/>
                <w:sz w:val="22"/>
                <w:szCs w:val="22"/>
              </w:rPr>
              <w:t>Confidentiality:</w:t>
            </w:r>
            <w:r w:rsidR="00BB67D2" w:rsidRPr="00E45459">
              <w:rPr>
                <w:b/>
                <w:sz w:val="22"/>
                <w:szCs w:val="22"/>
              </w:rPr>
              <w:t xml:space="preserve"> </w:t>
            </w:r>
            <w:r w:rsidRPr="00E45459">
              <w:rPr>
                <w:sz w:val="22"/>
                <w:szCs w:val="22"/>
              </w:rPr>
              <w:t>This proposal and all discussion related thereto shall be held in confidence by Landlord and Tenant and will not be discussed with third parties except on an “as needed” basis (e.g. attorneys).</w:t>
            </w:r>
          </w:p>
        </w:tc>
        <w:tc>
          <w:tcPr>
            <w:tcW w:w="4159" w:type="dxa"/>
          </w:tcPr>
          <w:p w14:paraId="6220A5B0" w14:textId="4B19EF8C" w:rsidR="00F575DB" w:rsidRPr="00E45459" w:rsidRDefault="00236B46" w:rsidP="00E45459">
            <w:pPr>
              <w:jc w:val="both"/>
              <w:rPr>
                <w:bCs/>
                <w:sz w:val="22"/>
                <w:szCs w:val="22"/>
              </w:rPr>
            </w:pPr>
            <w:r w:rsidRPr="00E45459">
              <w:rPr>
                <w:bCs/>
                <w:sz w:val="22"/>
                <w:szCs w:val="22"/>
              </w:rPr>
              <w:t>Agreed.</w:t>
            </w:r>
            <w:r w:rsidR="000139B3" w:rsidRPr="00E45459">
              <w:rPr>
                <w:bCs/>
                <w:sz w:val="22"/>
                <w:szCs w:val="22"/>
              </w:rPr>
              <w:t xml:space="preserve"> Landlord will sign a non-disclosure agreement prior to receiving financial information for review.</w:t>
            </w:r>
          </w:p>
        </w:tc>
      </w:tr>
      <w:tr w:rsidR="000139B3" w:rsidRPr="00E45459" w14:paraId="34B159BF" w14:textId="77777777" w:rsidTr="00063344">
        <w:tc>
          <w:tcPr>
            <w:tcW w:w="5191" w:type="dxa"/>
          </w:tcPr>
          <w:p w14:paraId="47EE9868" w14:textId="77777777" w:rsidR="000139B3" w:rsidRPr="00E45459" w:rsidRDefault="000139B3" w:rsidP="00E45459">
            <w:pPr>
              <w:jc w:val="both"/>
              <w:rPr>
                <w:b/>
                <w:sz w:val="22"/>
                <w:szCs w:val="22"/>
              </w:rPr>
            </w:pPr>
          </w:p>
        </w:tc>
        <w:tc>
          <w:tcPr>
            <w:tcW w:w="4159" w:type="dxa"/>
          </w:tcPr>
          <w:p w14:paraId="2759A23A" w14:textId="77777777" w:rsidR="000139B3" w:rsidRPr="00E45459" w:rsidRDefault="000139B3" w:rsidP="00E45459">
            <w:pPr>
              <w:jc w:val="both"/>
              <w:rPr>
                <w:bCs/>
                <w:sz w:val="22"/>
                <w:szCs w:val="22"/>
              </w:rPr>
            </w:pPr>
          </w:p>
        </w:tc>
      </w:tr>
      <w:tr w:rsidR="000139B3" w:rsidRPr="00E45459" w14:paraId="61DC8248" w14:textId="77777777" w:rsidTr="00063344">
        <w:tc>
          <w:tcPr>
            <w:tcW w:w="5191" w:type="dxa"/>
          </w:tcPr>
          <w:p w14:paraId="050D8127" w14:textId="4B08C608" w:rsidR="000139B3" w:rsidRPr="00E45459" w:rsidRDefault="000139B3" w:rsidP="00E45459">
            <w:pPr>
              <w:jc w:val="both"/>
              <w:rPr>
                <w:b/>
                <w:sz w:val="22"/>
                <w:szCs w:val="22"/>
              </w:rPr>
            </w:pPr>
            <w:r w:rsidRPr="00E45459">
              <w:rPr>
                <w:b/>
                <w:sz w:val="22"/>
                <w:szCs w:val="22"/>
              </w:rPr>
              <w:t>Expiration:</w:t>
            </w:r>
          </w:p>
        </w:tc>
        <w:tc>
          <w:tcPr>
            <w:tcW w:w="4159" w:type="dxa"/>
          </w:tcPr>
          <w:p w14:paraId="722072AE" w14:textId="02772508" w:rsidR="000139B3" w:rsidRPr="00E45459" w:rsidRDefault="000139B3" w:rsidP="00E45459">
            <w:pPr>
              <w:jc w:val="both"/>
              <w:rPr>
                <w:bCs/>
                <w:sz w:val="22"/>
                <w:szCs w:val="22"/>
              </w:rPr>
            </w:pPr>
            <w:r w:rsidRPr="00E45459">
              <w:rPr>
                <w:bCs/>
                <w:sz w:val="22"/>
                <w:szCs w:val="22"/>
              </w:rPr>
              <w:t>All offers made by Landlord are subject to availability of the subject property and shall automatically be withdrawn September 4, 2020 unless extended by mutual agreement.</w:t>
            </w:r>
          </w:p>
        </w:tc>
      </w:tr>
    </w:tbl>
    <w:p w14:paraId="067F00AA" w14:textId="77777777" w:rsidR="00BD78AA" w:rsidRPr="00BD78AA" w:rsidRDefault="00BD78AA" w:rsidP="00BD78AA">
      <w:pPr>
        <w:jc w:val="both"/>
        <w:rPr>
          <w:sz w:val="22"/>
          <w:szCs w:val="22"/>
        </w:rPr>
      </w:pPr>
    </w:p>
    <w:p w14:paraId="51491B8D" w14:textId="77777777" w:rsidR="00BD78AA" w:rsidRPr="00BD78AA" w:rsidRDefault="00BD78AA" w:rsidP="00BD78AA">
      <w:pPr>
        <w:jc w:val="both"/>
        <w:rPr>
          <w:sz w:val="22"/>
          <w:szCs w:val="22"/>
        </w:rPr>
      </w:pPr>
    </w:p>
    <w:p w14:paraId="7CB2C6FC" w14:textId="77777777" w:rsidR="00BD78AA" w:rsidRPr="00BD78AA" w:rsidRDefault="00BD78AA" w:rsidP="00BD78AA">
      <w:pPr>
        <w:jc w:val="both"/>
        <w:rPr>
          <w:b/>
          <w:sz w:val="22"/>
          <w:szCs w:val="22"/>
        </w:rPr>
      </w:pPr>
    </w:p>
    <w:p w14:paraId="7188BEC9" w14:textId="77777777" w:rsidR="00BD78AA" w:rsidRPr="00BD78AA" w:rsidRDefault="00BD78AA" w:rsidP="00BD78AA">
      <w:pPr>
        <w:jc w:val="both"/>
        <w:rPr>
          <w:sz w:val="22"/>
          <w:szCs w:val="22"/>
        </w:rPr>
      </w:pPr>
      <w:r w:rsidRPr="00BD78AA">
        <w:rPr>
          <w:sz w:val="22"/>
          <w:szCs w:val="22"/>
        </w:rPr>
        <w:t>This request for proposal is not meant to be binding, and no commitment is made by either party hereto until such time that all business points have been mutually agreed to by both Landlord and Tenant and mutually agreeable lease documents are fully executed by both parties.</w:t>
      </w:r>
    </w:p>
    <w:p w14:paraId="260C0DFF" w14:textId="77777777" w:rsidR="00BD78AA" w:rsidRPr="00BD78AA" w:rsidRDefault="00BD78AA" w:rsidP="00BD78AA">
      <w:pPr>
        <w:jc w:val="both"/>
        <w:rPr>
          <w:sz w:val="22"/>
          <w:szCs w:val="22"/>
        </w:rPr>
      </w:pPr>
    </w:p>
    <w:p w14:paraId="3781B58C" w14:textId="20196DDE" w:rsidR="00BD78AA" w:rsidRDefault="00BD78AA" w:rsidP="00BD78AA">
      <w:pPr>
        <w:jc w:val="both"/>
        <w:rPr>
          <w:sz w:val="22"/>
          <w:szCs w:val="22"/>
        </w:rPr>
      </w:pPr>
      <w:r w:rsidRPr="00BD78AA">
        <w:rPr>
          <w:sz w:val="22"/>
          <w:szCs w:val="22"/>
        </w:rPr>
        <w:t>We would appreciate a written response no later than</w:t>
      </w:r>
      <w:r w:rsidR="00FE2086">
        <w:rPr>
          <w:sz w:val="22"/>
          <w:szCs w:val="22"/>
        </w:rPr>
        <w:t xml:space="preserve"> August 9, 2020</w:t>
      </w:r>
      <w:r w:rsidRPr="00BD78AA">
        <w:rPr>
          <w:sz w:val="22"/>
          <w:szCs w:val="22"/>
        </w:rPr>
        <w:t xml:space="preserve">. If you have any questions concerning this request, please call me at (336) </w:t>
      </w:r>
      <w:r w:rsidR="00BC5814">
        <w:rPr>
          <w:sz w:val="22"/>
          <w:szCs w:val="22"/>
        </w:rPr>
        <w:t>793</w:t>
      </w:r>
      <w:r w:rsidRPr="00BD78AA">
        <w:rPr>
          <w:sz w:val="22"/>
          <w:szCs w:val="22"/>
        </w:rPr>
        <w:t>-</w:t>
      </w:r>
      <w:r w:rsidR="00BC5814">
        <w:rPr>
          <w:sz w:val="22"/>
          <w:szCs w:val="22"/>
        </w:rPr>
        <w:t>7765</w:t>
      </w:r>
      <w:r w:rsidRPr="00BD78AA">
        <w:rPr>
          <w:sz w:val="22"/>
          <w:szCs w:val="22"/>
        </w:rPr>
        <w:t>.</w:t>
      </w:r>
    </w:p>
    <w:p w14:paraId="061E8166" w14:textId="77777777" w:rsidR="006E3C03" w:rsidRDefault="006E3C03" w:rsidP="00BD78AA">
      <w:pPr>
        <w:jc w:val="both"/>
        <w:rPr>
          <w:sz w:val="22"/>
          <w:szCs w:val="22"/>
        </w:rPr>
      </w:pPr>
    </w:p>
    <w:p w14:paraId="5B56C8BF" w14:textId="77777777" w:rsidR="006E3C03" w:rsidRDefault="006E3C03" w:rsidP="00BD78AA">
      <w:pPr>
        <w:jc w:val="both"/>
        <w:rPr>
          <w:sz w:val="22"/>
          <w:szCs w:val="22"/>
        </w:rPr>
      </w:pPr>
    </w:p>
    <w:p w14:paraId="227A1926" w14:textId="6D3361B1" w:rsidR="006E3C03" w:rsidRDefault="006E3C03" w:rsidP="00BD78AA">
      <w:pPr>
        <w:jc w:val="both"/>
        <w:rPr>
          <w:sz w:val="22"/>
          <w:szCs w:val="22"/>
        </w:rPr>
      </w:pPr>
      <w:r>
        <w:rPr>
          <w:sz w:val="22"/>
          <w:szCs w:val="22"/>
        </w:rPr>
        <w:t>Sincerely,</w:t>
      </w:r>
    </w:p>
    <w:p w14:paraId="41238DD6" w14:textId="3FEF601F" w:rsidR="006E3C03" w:rsidRDefault="00457E13" w:rsidP="00BD78AA">
      <w:pPr>
        <w:jc w:val="both"/>
        <w:rPr>
          <w:sz w:val="22"/>
          <w:szCs w:val="22"/>
        </w:rPr>
      </w:pPr>
      <w:r>
        <w:rPr>
          <w:noProof/>
        </w:rPr>
        <w:drawing>
          <wp:inline distT="0" distB="0" distL="0" distR="0" wp14:anchorId="5D475EBA" wp14:editId="1609E63B">
            <wp:extent cx="1377950" cy="688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950" cy="688975"/>
                    </a:xfrm>
                    <a:prstGeom prst="rect">
                      <a:avLst/>
                    </a:prstGeom>
                  </pic:spPr>
                </pic:pic>
              </a:graphicData>
            </a:graphic>
          </wp:inline>
        </w:drawing>
      </w:r>
    </w:p>
    <w:p w14:paraId="3D78ACDE" w14:textId="77777777" w:rsidR="006E3C03" w:rsidRDefault="006E3C03" w:rsidP="00BD78AA">
      <w:pPr>
        <w:jc w:val="both"/>
        <w:rPr>
          <w:sz w:val="22"/>
          <w:szCs w:val="22"/>
        </w:rPr>
      </w:pPr>
      <w:r>
        <w:rPr>
          <w:sz w:val="22"/>
          <w:szCs w:val="22"/>
        </w:rPr>
        <w:t>Will Henderson</w:t>
      </w:r>
    </w:p>
    <w:p w14:paraId="598CA3ED" w14:textId="5CFCE6E9" w:rsidR="006E3C03" w:rsidRDefault="00457E13" w:rsidP="00BD78AA">
      <w:pPr>
        <w:jc w:val="both"/>
        <w:rPr>
          <w:sz w:val="22"/>
          <w:szCs w:val="22"/>
        </w:rPr>
      </w:pPr>
      <w:r>
        <w:rPr>
          <w:sz w:val="22"/>
          <w:szCs w:val="22"/>
        </w:rPr>
        <w:t>Senior Vice President</w:t>
      </w:r>
    </w:p>
    <w:p w14:paraId="0379AECA" w14:textId="77777777" w:rsidR="006E3C03" w:rsidRPr="00BD78AA" w:rsidRDefault="006E3C03" w:rsidP="00BD78AA">
      <w:pPr>
        <w:jc w:val="both"/>
        <w:rPr>
          <w:sz w:val="22"/>
          <w:szCs w:val="22"/>
        </w:rPr>
      </w:pPr>
    </w:p>
    <w:p w14:paraId="6E33403D" w14:textId="77777777" w:rsidR="00BD78AA" w:rsidRPr="00BD78AA" w:rsidRDefault="00BD78AA" w:rsidP="00BD78AA">
      <w:pPr>
        <w:jc w:val="both"/>
        <w:rPr>
          <w:sz w:val="22"/>
          <w:szCs w:val="22"/>
        </w:rPr>
      </w:pPr>
    </w:p>
    <w:p w14:paraId="3F346197" w14:textId="77777777" w:rsidR="008C1625" w:rsidRPr="008C1625" w:rsidRDefault="008C1625" w:rsidP="008C1625"/>
    <w:sectPr w:rsidR="008C1625" w:rsidRPr="008C1625" w:rsidSect="001B395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Futura Hv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009F0"/>
    <w:multiLevelType w:val="hybridMultilevel"/>
    <w:tmpl w:val="A10E3EA6"/>
    <w:lvl w:ilvl="0" w:tplc="417EF744">
      <w:start w:val="1"/>
      <w:numFmt w:val="bullet"/>
      <w:lvlText w:val=""/>
      <w:lvlJc w:val="left"/>
      <w:pPr>
        <w:ind w:left="405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 w15:restartNumberingAfterBreak="0">
    <w:nsid w:val="5ACA3824"/>
    <w:multiLevelType w:val="hybridMultilevel"/>
    <w:tmpl w:val="D9C86ED8"/>
    <w:lvl w:ilvl="0" w:tplc="417EF744">
      <w:start w:val="1"/>
      <w:numFmt w:val="bullet"/>
      <w:lvlText w:val=""/>
      <w:lvlJc w:val="left"/>
      <w:pPr>
        <w:ind w:left="4050" w:hanging="360"/>
      </w:pPr>
      <w:rPr>
        <w:rFonts w:ascii="Symbol" w:hAnsi="Symbol" w:hint="default"/>
      </w:rPr>
    </w:lvl>
    <w:lvl w:ilvl="1" w:tplc="04090001">
      <w:start w:val="1"/>
      <w:numFmt w:val="bullet"/>
      <w:lvlText w:val=""/>
      <w:lvlJc w:val="left"/>
      <w:pPr>
        <w:ind w:left="4770" w:hanging="360"/>
      </w:pPr>
      <w:rPr>
        <w:rFonts w:ascii="Symbol" w:hAnsi="Symbol"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 w15:restartNumberingAfterBreak="0">
    <w:nsid w:val="606E3859"/>
    <w:multiLevelType w:val="hybridMultilevel"/>
    <w:tmpl w:val="5B7CF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 Henderson">
    <w15:presenceInfo w15:providerId="AD" w15:userId="S::will.henderson@cbre-triad.com::66196984-ab8a-4794-9ba7-f42925428c69"/>
  </w15:person>
  <w15:person w15:author="Tom Mann">
    <w15:presenceInfo w15:providerId="AD" w15:userId="S::tmann@hollingsworthcos.com::208dc04b-1bff-4953-967e-5aba223f85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5D"/>
    <w:rsid w:val="000139B3"/>
    <w:rsid w:val="00061CA7"/>
    <w:rsid w:val="00063344"/>
    <w:rsid w:val="00071639"/>
    <w:rsid w:val="00095694"/>
    <w:rsid w:val="000B282E"/>
    <w:rsid w:val="001331AE"/>
    <w:rsid w:val="0014085B"/>
    <w:rsid w:val="00161877"/>
    <w:rsid w:val="00183965"/>
    <w:rsid w:val="001865A5"/>
    <w:rsid w:val="001B395D"/>
    <w:rsid w:val="00236B46"/>
    <w:rsid w:val="00244EEF"/>
    <w:rsid w:val="002F55E1"/>
    <w:rsid w:val="00331C2B"/>
    <w:rsid w:val="00350DB5"/>
    <w:rsid w:val="00377FEF"/>
    <w:rsid w:val="003C3CC6"/>
    <w:rsid w:val="003E53CD"/>
    <w:rsid w:val="00437D3B"/>
    <w:rsid w:val="00457E13"/>
    <w:rsid w:val="004D4BC9"/>
    <w:rsid w:val="00604AB1"/>
    <w:rsid w:val="0065195D"/>
    <w:rsid w:val="00664275"/>
    <w:rsid w:val="006D17C7"/>
    <w:rsid w:val="006E3C03"/>
    <w:rsid w:val="00785BB0"/>
    <w:rsid w:val="007A6C52"/>
    <w:rsid w:val="007C07B9"/>
    <w:rsid w:val="007C76D5"/>
    <w:rsid w:val="007E33F6"/>
    <w:rsid w:val="007F65B2"/>
    <w:rsid w:val="00880921"/>
    <w:rsid w:val="008C1625"/>
    <w:rsid w:val="00A07ABA"/>
    <w:rsid w:val="00A5473B"/>
    <w:rsid w:val="00A6323C"/>
    <w:rsid w:val="00AA3CEB"/>
    <w:rsid w:val="00AB14D5"/>
    <w:rsid w:val="00B246E8"/>
    <w:rsid w:val="00B60588"/>
    <w:rsid w:val="00B8512D"/>
    <w:rsid w:val="00BB67D2"/>
    <w:rsid w:val="00BC5814"/>
    <w:rsid w:val="00BD5DD0"/>
    <w:rsid w:val="00BD78AA"/>
    <w:rsid w:val="00C96B15"/>
    <w:rsid w:val="00CB7D42"/>
    <w:rsid w:val="00CC7FE2"/>
    <w:rsid w:val="00D61962"/>
    <w:rsid w:val="00DA2757"/>
    <w:rsid w:val="00E45459"/>
    <w:rsid w:val="00E77DB8"/>
    <w:rsid w:val="00ED2982"/>
    <w:rsid w:val="00F00A8C"/>
    <w:rsid w:val="00F575DB"/>
    <w:rsid w:val="00FB19CA"/>
    <w:rsid w:val="00FD1C53"/>
    <w:rsid w:val="00FE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12B1"/>
  <w15:chartTrackingRefBased/>
  <w15:docId w15:val="{31C73D79-1DB1-4EEE-9056-74AFF07E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395D"/>
    <w:pPr>
      <w:keepNext/>
      <w:outlineLvl w:val="0"/>
    </w:pPr>
    <w:rPr>
      <w:rFonts w:ascii="Futura Bk BT" w:hAnsi="Futura Bk BT"/>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95D"/>
    <w:rPr>
      <w:rFonts w:ascii="Futura Bk BT" w:eastAsia="Times New Roman" w:hAnsi="Futura Bk BT" w:cs="Times New Roman"/>
      <w:b/>
      <w:bCs/>
      <w:sz w:val="16"/>
      <w:szCs w:val="24"/>
    </w:rPr>
  </w:style>
  <w:style w:type="paragraph" w:customStyle="1" w:styleId="AddressArea">
    <w:name w:val="Address Area"/>
    <w:basedOn w:val="Normal"/>
    <w:rsid w:val="001B395D"/>
    <w:pPr>
      <w:spacing w:line="200" w:lineRule="exact"/>
      <w:ind w:left="612"/>
    </w:pPr>
    <w:rPr>
      <w:rFonts w:ascii="Futura Bk BT" w:hAnsi="Futura Bk BT"/>
      <w:color w:val="000000"/>
      <w:spacing w:val="10"/>
      <w:sz w:val="16"/>
      <w:szCs w:val="20"/>
    </w:rPr>
  </w:style>
  <w:style w:type="table" w:styleId="TableGrid">
    <w:name w:val="Table Grid"/>
    <w:basedOn w:val="TableNormal"/>
    <w:uiPriority w:val="39"/>
    <w:rsid w:val="00F5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CC6"/>
    <w:pPr>
      <w:ind w:left="720"/>
      <w:contextualSpacing/>
    </w:pPr>
  </w:style>
  <w:style w:type="paragraph" w:styleId="BalloonText">
    <w:name w:val="Balloon Text"/>
    <w:basedOn w:val="Normal"/>
    <w:link w:val="BalloonTextChar"/>
    <w:uiPriority w:val="99"/>
    <w:semiHidden/>
    <w:unhideWhenUsed/>
    <w:rsid w:val="00140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Coico</dc:creator>
  <cp:keywords/>
  <dc:description/>
  <cp:lastModifiedBy>Tom Wortham</cp:lastModifiedBy>
  <cp:revision>2</cp:revision>
  <cp:lastPrinted>2020-08-21T13:05:00Z</cp:lastPrinted>
  <dcterms:created xsi:type="dcterms:W3CDTF">2020-08-24T21:26:00Z</dcterms:created>
  <dcterms:modified xsi:type="dcterms:W3CDTF">2020-08-24T21:26:00Z</dcterms:modified>
</cp:coreProperties>
</file>